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E1A2" w14:textId="53F60EB5" w:rsidR="004B2E3E" w:rsidRPr="00480897" w:rsidRDefault="00D6607C" w:rsidP="00D97021">
      <w:pPr>
        <w:pStyle w:val="CvrLogo"/>
        <w:ind w:firstLine="720"/>
      </w:pPr>
      <w:r>
        <w:rPr>
          <w:noProof/>
        </w:rPr>
        <w:drawing>
          <wp:inline distT="0" distB="0" distL="0" distR="0" wp14:anchorId="35533DA9" wp14:editId="41A0E175">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6E61DF09"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rsidRPr="00A02C82" w14:paraId="5E59BBE0" w14:textId="77777777" w:rsidTr="002A2BB9">
        <w:trPr>
          <w:cantSplit/>
          <w:trHeight w:hRule="exact" w:val="2880"/>
          <w:jc w:val="center"/>
        </w:trPr>
        <w:tc>
          <w:tcPr>
            <w:tcW w:w="7560" w:type="dxa"/>
            <w:vAlign w:val="center"/>
          </w:tcPr>
          <w:p w14:paraId="3BB65EA5" w14:textId="77777777" w:rsidR="004B2E3E" w:rsidRPr="00A02C82" w:rsidRDefault="00A02C82" w:rsidP="002A2BB9">
            <w:pPr>
              <w:pStyle w:val="CvrTitle"/>
              <w:spacing w:before="0" w:line="240" w:lineRule="auto"/>
              <w:rPr>
                <w:sz w:val="56"/>
              </w:rPr>
            </w:pPr>
            <w:r w:rsidRPr="00A02C82">
              <w:rPr>
                <w:sz w:val="56"/>
              </w:rPr>
              <w:t>INFORMATION PREPARATION TO ENABLE LONG TERM USE</w:t>
            </w:r>
          </w:p>
        </w:tc>
      </w:tr>
    </w:tbl>
    <w:p w14:paraId="33897BB5" w14:textId="77777777" w:rsidR="005436EA" w:rsidRDefault="00A02C82" w:rsidP="005436EA">
      <w:pPr>
        <w:pStyle w:val="CvrDocType"/>
      </w:pPr>
      <w:r>
        <w:t xml:space="preserve">Proposed </w:t>
      </w:r>
      <w:r w:rsidR="004B2E3E">
        <w:t>Draft Recommended Practice</w:t>
      </w:r>
    </w:p>
    <w:p w14:paraId="3C5BA7D8" w14:textId="48530A71" w:rsidR="005436EA" w:rsidRDefault="00833369" w:rsidP="005436EA">
      <w:pPr>
        <w:pStyle w:val="CvrDocType"/>
        <w:spacing w:before="480"/>
        <w:rPr>
          <w:ins w:id="0" w:author="David Giaretta" w:date="2020-05-12T11:23:00Z"/>
        </w:rPr>
      </w:pPr>
      <w:fldSimple w:instr=" DOCPROPERTY  &quot;Document number&quot;  \* MERGEFORMAT ">
        <w:r w:rsidR="00A903D0">
          <w:t>CCSDS 653.0-R-0</w:t>
        </w:r>
      </w:fldSimple>
    </w:p>
    <w:p w14:paraId="2342E230" w14:textId="77777777" w:rsidR="004B2E3E" w:rsidRPr="00ED390D" w:rsidRDefault="00A02C82" w:rsidP="005436EA">
      <w:pPr>
        <w:pStyle w:val="CvrColor"/>
      </w:pPr>
      <w:r>
        <w:t>DRAFT RED</w:t>
      </w:r>
      <w:r w:rsidR="004B2E3E">
        <w:t xml:space="preserve"> Book</w:t>
      </w:r>
    </w:p>
    <w:p w14:paraId="57EC014F" w14:textId="34C45A42" w:rsidR="004B2E3E" w:rsidRPr="005436EA" w:rsidRDefault="005436EA" w:rsidP="005436EA">
      <w:pPr>
        <w:spacing w:before="0"/>
        <w:jc w:val="center"/>
        <w:rPr>
          <w:rFonts w:ascii="Arial" w:hAnsi="Arial" w:cs="Arial"/>
          <w:b/>
          <w:bCs/>
          <w:sz w:val="36"/>
          <w:szCs w:val="36"/>
        </w:rPr>
        <w:sectPr w:rsidR="004B2E3E" w:rsidRPr="005436EA" w:rsidSect="004B2E3E">
          <w:type w:val="continuous"/>
          <w:pgSz w:w="12240" w:h="15840" w:code="1"/>
          <w:pgMar w:top="720" w:right="1440" w:bottom="1440" w:left="1440" w:header="360" w:footer="360" w:gutter="0"/>
          <w:cols w:space="720"/>
          <w:docGrid w:linePitch="360"/>
        </w:sectPr>
      </w:pPr>
      <w:r w:rsidRPr="005436EA">
        <w:rPr>
          <w:rFonts w:ascii="Arial" w:hAnsi="Arial" w:cs="Arial"/>
          <w:b/>
          <w:bCs/>
          <w:sz w:val="36"/>
          <w:szCs w:val="36"/>
        </w:rPr>
        <w:fldChar w:fldCharType="begin"/>
      </w:r>
      <w:r w:rsidRPr="005436EA">
        <w:rPr>
          <w:rFonts w:ascii="Arial" w:hAnsi="Arial" w:cs="Arial"/>
          <w:b/>
          <w:bCs/>
          <w:sz w:val="36"/>
          <w:szCs w:val="36"/>
        </w:rPr>
        <w:instrText xml:space="preserve"> DOCPROPERTY  "Issue Date"  \* MERGEFORMAT </w:instrText>
      </w:r>
      <w:r w:rsidRPr="005436EA">
        <w:rPr>
          <w:rFonts w:ascii="Arial" w:hAnsi="Arial" w:cs="Arial"/>
          <w:b/>
          <w:bCs/>
          <w:sz w:val="36"/>
          <w:szCs w:val="36"/>
        </w:rPr>
        <w:fldChar w:fldCharType="separate"/>
      </w:r>
      <w:ins w:id="1" w:author="David Giaretta" w:date="2020-06-14T13:06:00Z">
        <w:r w:rsidR="00A903D0">
          <w:rPr>
            <w:rFonts w:ascii="Arial" w:hAnsi="Arial" w:cs="Arial"/>
            <w:b/>
            <w:bCs/>
            <w:sz w:val="36"/>
            <w:szCs w:val="36"/>
          </w:rPr>
          <w:t>June 2020</w:t>
        </w:r>
      </w:ins>
      <w:del w:id="2" w:author="David Giaretta" w:date="2020-06-14T13:06:00Z">
        <w:r w:rsidRPr="005436EA" w:rsidDel="00A903D0">
          <w:rPr>
            <w:rFonts w:ascii="Arial" w:hAnsi="Arial" w:cs="Arial"/>
            <w:b/>
            <w:bCs/>
            <w:sz w:val="36"/>
            <w:szCs w:val="36"/>
          </w:rPr>
          <w:delText>May 2020</w:delText>
        </w:r>
      </w:del>
      <w:r w:rsidRPr="005436EA">
        <w:rPr>
          <w:rFonts w:ascii="Arial" w:hAnsi="Arial" w:cs="Arial"/>
          <w:b/>
          <w:bCs/>
          <w:sz w:val="36"/>
          <w:szCs w:val="36"/>
        </w:rPr>
        <w:fldChar w:fldCharType="end"/>
      </w:r>
    </w:p>
    <w:p w14:paraId="13FB248B" w14:textId="77777777" w:rsidR="00696E90" w:rsidRDefault="00696E90" w:rsidP="00696E90">
      <w:pPr>
        <w:pStyle w:val="CenteredHeading"/>
      </w:pPr>
      <w:r>
        <w:lastRenderedPageBreak/>
        <w:t>AUTHORITY</w:t>
      </w:r>
    </w:p>
    <w:p w14:paraId="24B5B11B"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71EA7D8B" w14:textId="77777777">
        <w:trPr>
          <w:cantSplit/>
          <w:jc w:val="center"/>
        </w:trPr>
        <w:tc>
          <w:tcPr>
            <w:tcW w:w="6184" w:type="dxa"/>
            <w:gridSpan w:val="4"/>
            <w:tcBorders>
              <w:top w:val="single" w:sz="6" w:space="0" w:color="auto"/>
              <w:left w:val="single" w:sz="6" w:space="0" w:color="auto"/>
              <w:right w:val="single" w:sz="6" w:space="0" w:color="auto"/>
            </w:tcBorders>
          </w:tcPr>
          <w:p w14:paraId="69580CA8" w14:textId="77777777" w:rsidR="00696E90" w:rsidRDefault="00696E90" w:rsidP="00494C30">
            <w:pPr>
              <w:spacing w:before="0" w:line="240" w:lineRule="auto"/>
            </w:pPr>
          </w:p>
        </w:tc>
      </w:tr>
      <w:tr w:rsidR="00696E90" w14:paraId="7B54EC8D" w14:textId="77777777">
        <w:trPr>
          <w:cantSplit/>
          <w:jc w:val="center"/>
        </w:trPr>
        <w:tc>
          <w:tcPr>
            <w:tcW w:w="358" w:type="dxa"/>
            <w:tcBorders>
              <w:left w:val="single" w:sz="6" w:space="0" w:color="auto"/>
            </w:tcBorders>
          </w:tcPr>
          <w:p w14:paraId="4BDF28A5" w14:textId="77777777" w:rsidR="00696E90" w:rsidRDefault="00696E90" w:rsidP="00494C30">
            <w:pPr>
              <w:spacing w:before="0" w:line="240" w:lineRule="auto"/>
            </w:pPr>
          </w:p>
        </w:tc>
        <w:tc>
          <w:tcPr>
            <w:tcW w:w="1785" w:type="dxa"/>
          </w:tcPr>
          <w:p w14:paraId="4B271230" w14:textId="77777777" w:rsidR="00696E90" w:rsidRDefault="00696E90" w:rsidP="00494C30">
            <w:pPr>
              <w:spacing w:before="0" w:line="240" w:lineRule="auto"/>
            </w:pPr>
            <w:r>
              <w:t>Issue:</w:t>
            </w:r>
          </w:p>
        </w:tc>
        <w:tc>
          <w:tcPr>
            <w:tcW w:w="3683" w:type="dxa"/>
          </w:tcPr>
          <w:p w14:paraId="34F1A9E2" w14:textId="5A02FA29" w:rsidR="00696E90" w:rsidRDefault="00A02C82" w:rsidP="00494C30">
            <w:pPr>
              <w:spacing w:before="0" w:line="240" w:lineRule="auto"/>
            </w:pPr>
            <w:r>
              <w:t>Red</w:t>
            </w:r>
            <w:r w:rsidR="002D1F2D">
              <w:t xml:space="preserve"> Book</w:t>
            </w:r>
            <w:r w:rsidR="00696E90">
              <w:t xml:space="preserve">, </w:t>
            </w:r>
            <w:fldSimple w:instr=" DOCPROPERTY  Issue  \* MERGEFORMAT ">
              <w:r w:rsidR="00A903D0">
                <w:t>Issue 0</w:t>
              </w:r>
            </w:fldSimple>
          </w:p>
        </w:tc>
        <w:tc>
          <w:tcPr>
            <w:tcW w:w="358" w:type="dxa"/>
            <w:tcBorders>
              <w:right w:val="single" w:sz="6" w:space="0" w:color="auto"/>
            </w:tcBorders>
          </w:tcPr>
          <w:p w14:paraId="360F12E7" w14:textId="77777777" w:rsidR="00696E90" w:rsidRDefault="00696E90" w:rsidP="00494C30">
            <w:pPr>
              <w:spacing w:before="0" w:line="240" w:lineRule="auto"/>
            </w:pPr>
          </w:p>
        </w:tc>
      </w:tr>
      <w:tr w:rsidR="00696E90" w14:paraId="66756749" w14:textId="77777777">
        <w:trPr>
          <w:cantSplit/>
          <w:jc w:val="center"/>
        </w:trPr>
        <w:tc>
          <w:tcPr>
            <w:tcW w:w="358" w:type="dxa"/>
            <w:tcBorders>
              <w:left w:val="single" w:sz="6" w:space="0" w:color="auto"/>
            </w:tcBorders>
          </w:tcPr>
          <w:p w14:paraId="0403C5C0" w14:textId="77777777" w:rsidR="00696E90" w:rsidRDefault="00696E90" w:rsidP="00494C30">
            <w:pPr>
              <w:spacing w:before="120"/>
            </w:pPr>
          </w:p>
        </w:tc>
        <w:tc>
          <w:tcPr>
            <w:tcW w:w="1785" w:type="dxa"/>
          </w:tcPr>
          <w:p w14:paraId="1FC61937" w14:textId="77777777" w:rsidR="00696E90" w:rsidRDefault="00696E90" w:rsidP="00494C30">
            <w:pPr>
              <w:spacing w:before="120"/>
            </w:pPr>
            <w:r>
              <w:t>Date:</w:t>
            </w:r>
          </w:p>
        </w:tc>
        <w:tc>
          <w:tcPr>
            <w:tcW w:w="3683" w:type="dxa"/>
          </w:tcPr>
          <w:p w14:paraId="0DC20AE1" w14:textId="3F43E51D" w:rsidR="00696E90" w:rsidRDefault="00833369" w:rsidP="00494C30">
            <w:pPr>
              <w:spacing w:before="120"/>
            </w:pPr>
            <w:fldSimple w:instr=" DOCPROPERTY  &quot;Issue Date&quot;  \* MERGEFORMAT ">
              <w:ins w:id="3" w:author="David Giaretta" w:date="2020-06-14T13:06:00Z">
                <w:r w:rsidR="00A903D0">
                  <w:t>June 2020</w:t>
                </w:r>
              </w:ins>
              <w:del w:id="4" w:author="David Giaretta" w:date="2020-06-14T13:06:00Z">
                <w:r w:rsidR="005436EA" w:rsidDel="00A903D0">
                  <w:delText>May 2020</w:delText>
                </w:r>
              </w:del>
            </w:fldSimple>
          </w:p>
        </w:tc>
        <w:tc>
          <w:tcPr>
            <w:tcW w:w="358" w:type="dxa"/>
            <w:tcBorders>
              <w:right w:val="single" w:sz="6" w:space="0" w:color="auto"/>
            </w:tcBorders>
          </w:tcPr>
          <w:p w14:paraId="6828208B" w14:textId="77777777" w:rsidR="00696E90" w:rsidRDefault="00696E90" w:rsidP="00494C30">
            <w:pPr>
              <w:spacing w:before="120"/>
              <w:jc w:val="right"/>
            </w:pPr>
          </w:p>
        </w:tc>
      </w:tr>
      <w:tr w:rsidR="00696E90" w14:paraId="1EF88A57" w14:textId="77777777">
        <w:trPr>
          <w:cantSplit/>
          <w:jc w:val="center"/>
        </w:trPr>
        <w:tc>
          <w:tcPr>
            <w:tcW w:w="358" w:type="dxa"/>
            <w:tcBorders>
              <w:left w:val="single" w:sz="6" w:space="0" w:color="auto"/>
            </w:tcBorders>
          </w:tcPr>
          <w:p w14:paraId="41083FD9" w14:textId="77777777" w:rsidR="00696E90" w:rsidRDefault="00696E90" w:rsidP="00494C30">
            <w:pPr>
              <w:spacing w:before="120"/>
            </w:pPr>
          </w:p>
        </w:tc>
        <w:tc>
          <w:tcPr>
            <w:tcW w:w="1785" w:type="dxa"/>
          </w:tcPr>
          <w:p w14:paraId="748649FC" w14:textId="77777777" w:rsidR="00696E90" w:rsidRDefault="00696E90" w:rsidP="00494C30">
            <w:pPr>
              <w:spacing w:before="120"/>
            </w:pPr>
            <w:r>
              <w:t>Location:</w:t>
            </w:r>
          </w:p>
        </w:tc>
        <w:tc>
          <w:tcPr>
            <w:tcW w:w="3683" w:type="dxa"/>
          </w:tcPr>
          <w:p w14:paraId="5ED146CD" w14:textId="77777777" w:rsidR="00696E90" w:rsidRDefault="00696E90" w:rsidP="00494C30">
            <w:pPr>
              <w:spacing w:before="120"/>
            </w:pPr>
            <w:r>
              <w:t>Not Applicable</w:t>
            </w:r>
          </w:p>
        </w:tc>
        <w:tc>
          <w:tcPr>
            <w:tcW w:w="358" w:type="dxa"/>
            <w:tcBorders>
              <w:right w:val="single" w:sz="6" w:space="0" w:color="auto"/>
            </w:tcBorders>
          </w:tcPr>
          <w:p w14:paraId="1D9602DD" w14:textId="77777777" w:rsidR="00696E90" w:rsidRDefault="00696E90" w:rsidP="00494C30">
            <w:pPr>
              <w:spacing w:before="120"/>
              <w:jc w:val="right"/>
            </w:pPr>
          </w:p>
        </w:tc>
      </w:tr>
      <w:tr w:rsidR="00696E90" w14:paraId="0C6C640F" w14:textId="77777777">
        <w:trPr>
          <w:cantSplit/>
          <w:jc w:val="center"/>
        </w:trPr>
        <w:tc>
          <w:tcPr>
            <w:tcW w:w="6184" w:type="dxa"/>
            <w:gridSpan w:val="4"/>
            <w:tcBorders>
              <w:left w:val="single" w:sz="6" w:space="0" w:color="auto"/>
              <w:bottom w:val="single" w:sz="6" w:space="0" w:color="auto"/>
              <w:right w:val="single" w:sz="6" w:space="0" w:color="auto"/>
            </w:tcBorders>
          </w:tcPr>
          <w:p w14:paraId="3FDFEBF8" w14:textId="77777777" w:rsidR="00696E90" w:rsidRDefault="00696E90" w:rsidP="00494C30">
            <w:pPr>
              <w:spacing w:before="0" w:line="240" w:lineRule="auto"/>
            </w:pPr>
          </w:p>
        </w:tc>
      </w:tr>
    </w:tbl>
    <w:p w14:paraId="35475A8F" w14:textId="77777777" w:rsidR="00244068" w:rsidRDefault="00244068" w:rsidP="00244068">
      <w:pPr>
        <w:rPr>
          <w:b/>
          <w:snapToGrid w:val="0"/>
        </w:rPr>
      </w:pPr>
      <w:r>
        <w:rPr>
          <w:b/>
          <w:snapToGrid w:val="0"/>
        </w:rPr>
        <w:t>(WHEN THIS RECOMMENDED PRACTICE IS FINALIZED, IT WILL CONTAIN THE FOLLOWING STATEMENT OF AUTHORITY:)</w:t>
      </w:r>
    </w:p>
    <w:p w14:paraId="0D69E1E4" w14:textId="77777777" w:rsidR="00244068" w:rsidRDefault="00244068" w:rsidP="00244068">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Pr="00754C1F">
        <w:rPr>
          <w:i/>
        </w:rPr>
        <w:t>Organization and Processes for the Consultative Committee for Space Data Systems</w:t>
      </w:r>
      <w:r w:rsidRPr="002005AD">
        <w:t xml:space="preserve"> </w:t>
      </w:r>
      <w:r>
        <w:t>(</w:t>
      </w:r>
      <w:r w:rsidRPr="002005AD">
        <w:t>CCSDS A02.1-Y-</w:t>
      </w:r>
      <w:r>
        <w:t>4), and the record of Agency participation in the authorization of this document can be obtained from the CCSDS Secretariat at the e-mail address below.</w:t>
      </w:r>
    </w:p>
    <w:p w14:paraId="320B9550" w14:textId="77777777" w:rsidR="00244068" w:rsidRDefault="00244068" w:rsidP="00244068">
      <w:pPr>
        <w:spacing w:before="0"/>
      </w:pPr>
    </w:p>
    <w:p w14:paraId="016BDB5C" w14:textId="77777777" w:rsidR="00244068" w:rsidRDefault="00244068" w:rsidP="00244068">
      <w:pPr>
        <w:spacing w:before="0"/>
      </w:pPr>
    </w:p>
    <w:p w14:paraId="21CAFBDD" w14:textId="77777777" w:rsidR="00244068" w:rsidRDefault="00244068" w:rsidP="00244068">
      <w:pPr>
        <w:spacing w:before="0"/>
      </w:pPr>
      <w:r>
        <w:t>This document is published and maintained by:</w:t>
      </w:r>
    </w:p>
    <w:p w14:paraId="032D23E8" w14:textId="77777777" w:rsidR="00244068" w:rsidRDefault="00244068" w:rsidP="00244068">
      <w:pPr>
        <w:spacing w:before="0"/>
      </w:pPr>
    </w:p>
    <w:p w14:paraId="75C7395B" w14:textId="77777777" w:rsidR="00244068" w:rsidRDefault="00244068" w:rsidP="00244068">
      <w:pPr>
        <w:spacing w:before="0"/>
        <w:ind w:firstLine="720"/>
      </w:pPr>
      <w:r>
        <w:t>CCSDS Secretariat</w:t>
      </w:r>
    </w:p>
    <w:p w14:paraId="76F057D9" w14:textId="77777777" w:rsidR="00244068" w:rsidRDefault="00244068" w:rsidP="00244068">
      <w:pPr>
        <w:spacing w:before="0"/>
        <w:ind w:firstLine="720"/>
      </w:pPr>
      <w:r>
        <w:t>National Aeronautics and Space Administration</w:t>
      </w:r>
    </w:p>
    <w:p w14:paraId="7D671BD6" w14:textId="77777777" w:rsidR="00244068" w:rsidRDefault="00244068" w:rsidP="00244068">
      <w:pPr>
        <w:spacing w:before="0"/>
        <w:ind w:firstLine="720"/>
      </w:pPr>
      <w:r>
        <w:t>Washington, DC, USA</w:t>
      </w:r>
    </w:p>
    <w:p w14:paraId="77A3D241" w14:textId="77777777" w:rsidR="00244068" w:rsidRDefault="00244068" w:rsidP="00244068">
      <w:pPr>
        <w:spacing w:before="0"/>
        <w:ind w:firstLine="720"/>
      </w:pPr>
      <w:r>
        <w:t>E-mail: secretariat@mailman.ccsds.org</w:t>
      </w:r>
    </w:p>
    <w:p w14:paraId="62C60F02" w14:textId="77777777" w:rsidR="00696E90" w:rsidRDefault="00696E90" w:rsidP="00696E90"/>
    <w:p w14:paraId="633AA241" w14:textId="77777777" w:rsidR="00244068" w:rsidRPr="001A10FE" w:rsidRDefault="00244068" w:rsidP="00244068">
      <w:pPr>
        <w:pStyle w:val="CenteredHeading"/>
        <w:rPr>
          <w:szCs w:val="24"/>
        </w:rPr>
      </w:pPr>
      <w:r w:rsidRPr="001A10FE">
        <w:lastRenderedPageBreak/>
        <w:t xml:space="preserve">STATEMENT OF INTENT </w:t>
      </w:r>
    </w:p>
    <w:p w14:paraId="5B6F9258" w14:textId="77777777" w:rsidR="00244068" w:rsidRDefault="00244068" w:rsidP="00244068">
      <w:pPr>
        <w:rPr>
          <w:b/>
          <w:snapToGrid w:val="0"/>
        </w:rPr>
      </w:pPr>
      <w:r>
        <w:rPr>
          <w:b/>
          <w:snapToGrid w:val="0"/>
        </w:rPr>
        <w:t xml:space="preserve">(WHEN THIS RECOMMENDED </w:t>
      </w:r>
      <w:r w:rsidRPr="001A10FE">
        <w:rPr>
          <w:b/>
          <w:bCs/>
        </w:rPr>
        <w:t xml:space="preserve">PRACTICE </w:t>
      </w:r>
      <w:r>
        <w:rPr>
          <w:b/>
          <w:snapToGrid w:val="0"/>
        </w:rPr>
        <w:t>IS FINALIZED, IT WILL CONTAIN THE FOLLOWING STATEMENT OF INTENT:)</w:t>
      </w:r>
    </w:p>
    <w:p w14:paraId="624E2809" w14:textId="77777777" w:rsidR="00244068" w:rsidRDefault="00244068" w:rsidP="00244068">
      <w:r w:rsidRPr="001A10FE">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1A10FE">
        <w:rPr>
          <w:b/>
          <w:bCs/>
        </w:rPr>
        <w:t>Recommend</w:t>
      </w:r>
      <w:r>
        <w:rPr>
          <w:b/>
          <w:bCs/>
        </w:rPr>
        <w:t>ations</w:t>
      </w:r>
      <w:r w:rsidRPr="001A10FE">
        <w:rPr>
          <w:b/>
          <w:bCs/>
        </w:rPr>
        <w:t xml:space="preserve"> </w:t>
      </w:r>
      <w:r w:rsidRPr="001A10FE">
        <w:t xml:space="preserve">and are not </w:t>
      </w:r>
      <w:r>
        <w:t xml:space="preserve">in themselves </w:t>
      </w:r>
      <w:r w:rsidRPr="001A10FE">
        <w:t>co</w:t>
      </w:r>
      <w:r>
        <w:t>nsidered binding on any Agency.</w:t>
      </w:r>
    </w:p>
    <w:p w14:paraId="6B62DAF3" w14:textId="77777777" w:rsidR="00244068" w:rsidRDefault="00244068" w:rsidP="00244068">
      <w:r>
        <w:t>CCSDS Recommendations take two forms:</w:t>
      </w:r>
      <w:r w:rsidRPr="008B1D22">
        <w:rPr>
          <w:b/>
        </w:rPr>
        <w:t xml:space="preserve"> Recommended Standards</w:t>
      </w:r>
      <w:r>
        <w:t xml:space="preserve"> that are prescriptive and are the formal vehicles by which CCSDS Agencies create the standards that specify how elements of their space mission support infrastructure shall operate and interoperate with others; and </w:t>
      </w:r>
      <w:r w:rsidRPr="008B1D22">
        <w:rPr>
          <w:b/>
        </w:rPr>
        <w:t>Recommended Practices</w:t>
      </w:r>
      <w:r>
        <w:t xml:space="preserve"> that are more descriptive in nature and are intended to provide general guidance about how to approach a particular problem associated with space mission support. </w:t>
      </w:r>
      <w:r w:rsidRPr="001A10FE">
        <w:t xml:space="preserve">This </w:t>
      </w:r>
      <w:r w:rsidRPr="001A10FE">
        <w:rPr>
          <w:b/>
          <w:bCs/>
        </w:rPr>
        <w:t xml:space="preserve">Recommended Practice </w:t>
      </w:r>
      <w:r w:rsidRPr="001A10FE">
        <w:t xml:space="preserve">is issued by, and represents the consensus of, the CCSDS members.  Endorsement of this </w:t>
      </w:r>
      <w:r w:rsidRPr="001A10FE">
        <w:rPr>
          <w:b/>
          <w:bCs/>
        </w:rPr>
        <w:t>Recommended Practice</w:t>
      </w:r>
      <w:r w:rsidRPr="001A10FE">
        <w:t xml:space="preserve"> is entirely voluntary</w:t>
      </w:r>
      <w:r>
        <w:t xml:space="preserve"> and does not imply a commitment by any Agency or organization to implement its recommendations in a prescriptive sense.</w:t>
      </w:r>
    </w:p>
    <w:p w14:paraId="4A769BE1" w14:textId="77777777" w:rsidR="00244068" w:rsidRDefault="00244068" w:rsidP="00244068">
      <w:r w:rsidRPr="001A10FE">
        <w:t xml:space="preserve">No later than </w:t>
      </w:r>
      <w:r>
        <w:t>five</w:t>
      </w:r>
      <w:r w:rsidRPr="001A10FE">
        <w:t xml:space="preserve"> years from its date of issuance, this </w:t>
      </w:r>
      <w:r w:rsidRPr="001A10FE">
        <w:rPr>
          <w:b/>
          <w:bCs/>
        </w:rPr>
        <w:t>Recommended Practice</w:t>
      </w:r>
      <w:r w:rsidRPr="001A10FE">
        <w:t xml:space="preserve"> will be reviewed by the CCSDS to determine whether it should: (1) remain in effect without change; (2) be changed to reflect the impact of new technologies, new requirements, or new directions;</w:t>
      </w:r>
      <w:r>
        <w:t xml:space="preserve"> or (3) be retired or canceled.</w:t>
      </w:r>
    </w:p>
    <w:p w14:paraId="4346ED77" w14:textId="77777777" w:rsidR="00244068" w:rsidRDefault="00244068" w:rsidP="00244068">
      <w:r w:rsidRPr="001A10FE">
        <w:t xml:space="preserve">In those instances when a new version of a </w:t>
      </w:r>
      <w:r w:rsidRPr="001A10FE">
        <w:rPr>
          <w:b/>
          <w:bCs/>
        </w:rPr>
        <w:t xml:space="preserve">Recommended Practice </w:t>
      </w:r>
      <w:r w:rsidRPr="001A10FE">
        <w:t xml:space="preserve">is issued, existing CCSDS-related member </w:t>
      </w:r>
      <w:r w:rsidRPr="001A10FE">
        <w:rPr>
          <w:bCs/>
        </w:rPr>
        <w:t>Practices</w:t>
      </w:r>
      <w:r w:rsidRPr="001A10FE">
        <w:t xml:space="preserve"> and implementations are not negated or deemed to be non-CCSDS compatible. It is the responsibility of each member to determine when such </w:t>
      </w:r>
      <w:r w:rsidRPr="001A10FE">
        <w:rPr>
          <w:bCs/>
        </w:rPr>
        <w:t>Practices</w:t>
      </w:r>
      <w:r w:rsidRPr="001A10FE">
        <w:t xml:space="preserve"> or implementations are to be modified.  Each member is, however, strongly encouraged to direct planning for its new </w:t>
      </w:r>
      <w:r w:rsidRPr="001A10FE">
        <w:rPr>
          <w:bCs/>
        </w:rPr>
        <w:t>Practices</w:t>
      </w:r>
      <w:r w:rsidRPr="001A10FE">
        <w:t xml:space="preserve"> and implementations towards the later version of the Recommended </w:t>
      </w:r>
      <w:r w:rsidRPr="001A10FE">
        <w:rPr>
          <w:bCs/>
        </w:rPr>
        <w:t>Practice</w:t>
      </w:r>
      <w:r>
        <w:t>.</w:t>
      </w:r>
    </w:p>
    <w:p w14:paraId="1310C932" w14:textId="77777777" w:rsidR="00696E90" w:rsidRDefault="00696E90" w:rsidP="00696E90">
      <w:pPr>
        <w:pStyle w:val="CenteredHeading"/>
      </w:pPr>
      <w:r>
        <w:lastRenderedPageBreak/>
        <w:t>FOREWORD</w:t>
      </w:r>
    </w:p>
    <w:p w14:paraId="06034A46" w14:textId="77777777" w:rsidR="002D1F2D" w:rsidRDefault="002D1F2D" w:rsidP="00696E90">
      <w:r>
        <w:t>[Foreword text specific to this document goes here.</w:t>
      </w:r>
      <w:r w:rsidR="00C4109E">
        <w:t xml:space="preserve"> </w:t>
      </w:r>
      <w:r>
        <w:t>The text below is boilerplate.]</w:t>
      </w:r>
    </w:p>
    <w:p w14:paraId="4745215E" w14:textId="77777777" w:rsidR="00244068" w:rsidRDefault="00244068" w:rsidP="00244068">
      <w:r>
        <w:t xml:space="preserve">Through the process of normal evolution, it is expected that expansion, deletion, or modification of this document may occur.  This Recommended Practice is therefore subject to CCSDS document management and change control procedures, which are defined in the </w:t>
      </w:r>
      <w:r w:rsidRPr="00754C1F">
        <w:rPr>
          <w:i/>
        </w:rPr>
        <w:t>Organization and Processes for the Consultative Committee for Space Data Systems</w:t>
      </w:r>
      <w:r w:rsidRPr="002005AD">
        <w:t xml:space="preserve"> </w:t>
      </w:r>
      <w:r>
        <w:t>(</w:t>
      </w:r>
      <w:r w:rsidRPr="002005AD">
        <w:t>CCSDS A02.1-Y-</w:t>
      </w:r>
      <w:r>
        <w:t>4).  Current versions of CCSDS documents are maintained at the CCSDS Web site:</w:t>
      </w:r>
    </w:p>
    <w:p w14:paraId="421DE6FE" w14:textId="77777777" w:rsidR="00244068" w:rsidRDefault="00244068" w:rsidP="00244068">
      <w:pPr>
        <w:jc w:val="center"/>
      </w:pPr>
      <w:r>
        <w:t>http://www.ccsds.org/</w:t>
      </w:r>
    </w:p>
    <w:p w14:paraId="103381EE" w14:textId="77777777" w:rsidR="00244068" w:rsidRDefault="00244068" w:rsidP="00244068">
      <w:r>
        <w:t>Questions relating to the contents or status of this document should be sent to the CCSDS Secretariat at the e-mail address indicated on page i.</w:t>
      </w:r>
    </w:p>
    <w:p w14:paraId="230C5144" w14:textId="77777777" w:rsidR="00244068" w:rsidRDefault="00244068" w:rsidP="00244068">
      <w:pPr>
        <w:pageBreakBefore/>
        <w:spacing w:before="0" w:line="240" w:lineRule="auto"/>
      </w:pPr>
      <w:r>
        <w:lastRenderedPageBreak/>
        <w:t>At time of publication, the active Member and Observer Agencies of the CCSDS were:</w:t>
      </w:r>
    </w:p>
    <w:p w14:paraId="2A967452" w14:textId="77777777" w:rsidR="00244068" w:rsidRDefault="00244068" w:rsidP="00244068">
      <w:r>
        <w:rPr>
          <w:u w:val="single"/>
        </w:rPr>
        <w:t>Member Agencies</w:t>
      </w:r>
    </w:p>
    <w:p w14:paraId="68F946BA" w14:textId="77777777" w:rsidR="00244068" w:rsidRDefault="00244068" w:rsidP="009023BE">
      <w:pPr>
        <w:pStyle w:val="List"/>
        <w:numPr>
          <w:ilvl w:val="0"/>
          <w:numId w:val="3"/>
        </w:numPr>
        <w:tabs>
          <w:tab w:val="clear" w:pos="360"/>
          <w:tab w:val="num" w:pos="748"/>
        </w:tabs>
        <w:spacing w:before="80"/>
        <w:ind w:left="748"/>
        <w:jc w:val="left"/>
      </w:pPr>
      <w:r>
        <w:t>Agenzia Spaziale Italiana (ASI)/Italy.</w:t>
      </w:r>
    </w:p>
    <w:p w14:paraId="3E1B3EB6" w14:textId="77777777" w:rsidR="00244068" w:rsidRDefault="00244068" w:rsidP="009023BE">
      <w:pPr>
        <w:pStyle w:val="List"/>
        <w:numPr>
          <w:ilvl w:val="0"/>
          <w:numId w:val="3"/>
        </w:numPr>
        <w:tabs>
          <w:tab w:val="clear" w:pos="360"/>
          <w:tab w:val="num" w:pos="748"/>
        </w:tabs>
        <w:spacing w:before="0"/>
        <w:ind w:left="748"/>
        <w:jc w:val="left"/>
      </w:pPr>
      <w:r>
        <w:t>Canadian Space Agency (CSA)/Canada.</w:t>
      </w:r>
    </w:p>
    <w:p w14:paraId="3641B099" w14:textId="77777777" w:rsidR="00244068" w:rsidRDefault="00244068" w:rsidP="009023BE">
      <w:pPr>
        <w:pStyle w:val="List"/>
        <w:numPr>
          <w:ilvl w:val="0"/>
          <w:numId w:val="3"/>
        </w:numPr>
        <w:tabs>
          <w:tab w:val="clear" w:pos="360"/>
          <w:tab w:val="num" w:pos="748"/>
        </w:tabs>
        <w:spacing w:before="0"/>
        <w:ind w:left="748"/>
        <w:jc w:val="left"/>
      </w:pPr>
      <w:r>
        <w:t>Centre National d’Etudes Spatiales (CNES)/France.</w:t>
      </w:r>
    </w:p>
    <w:p w14:paraId="1120A751" w14:textId="77777777" w:rsidR="00244068" w:rsidRDefault="00244068" w:rsidP="009023BE">
      <w:pPr>
        <w:pStyle w:val="List"/>
        <w:numPr>
          <w:ilvl w:val="0"/>
          <w:numId w:val="3"/>
        </w:numPr>
        <w:tabs>
          <w:tab w:val="clear" w:pos="360"/>
          <w:tab w:val="num" w:pos="748"/>
        </w:tabs>
        <w:spacing w:before="0"/>
        <w:ind w:left="748"/>
        <w:jc w:val="left"/>
      </w:pPr>
      <w:r w:rsidRPr="000A2825">
        <w:t>China National Space Administration</w:t>
      </w:r>
      <w:r>
        <w:t xml:space="preserve"> (CNSA)/People’s Republic of China.</w:t>
      </w:r>
    </w:p>
    <w:p w14:paraId="2CBF77B6" w14:textId="77777777" w:rsidR="00244068" w:rsidRDefault="00244068" w:rsidP="009023BE">
      <w:pPr>
        <w:pStyle w:val="List"/>
        <w:numPr>
          <w:ilvl w:val="0"/>
          <w:numId w:val="3"/>
        </w:numPr>
        <w:tabs>
          <w:tab w:val="clear" w:pos="360"/>
          <w:tab w:val="num" w:pos="748"/>
        </w:tabs>
        <w:spacing w:before="0"/>
        <w:ind w:left="748"/>
        <w:jc w:val="left"/>
      </w:pPr>
      <w:r>
        <w:t>Deutsches Zentrum für Luft- und Raumfahrt (DLR)/Germany.</w:t>
      </w:r>
    </w:p>
    <w:p w14:paraId="48605E2E" w14:textId="77777777" w:rsidR="00244068" w:rsidRDefault="00244068" w:rsidP="009023BE">
      <w:pPr>
        <w:pStyle w:val="List"/>
        <w:numPr>
          <w:ilvl w:val="0"/>
          <w:numId w:val="3"/>
        </w:numPr>
        <w:tabs>
          <w:tab w:val="clear" w:pos="360"/>
          <w:tab w:val="num" w:pos="748"/>
        </w:tabs>
        <w:spacing w:before="0"/>
        <w:ind w:left="748"/>
        <w:jc w:val="left"/>
      </w:pPr>
      <w:r>
        <w:t>European Space Agency (ESA)/Europe.</w:t>
      </w:r>
    </w:p>
    <w:p w14:paraId="3409D51E" w14:textId="77777777" w:rsidR="00244068" w:rsidRDefault="00244068" w:rsidP="009023BE">
      <w:pPr>
        <w:pStyle w:val="List"/>
        <w:numPr>
          <w:ilvl w:val="0"/>
          <w:numId w:val="3"/>
        </w:numPr>
        <w:tabs>
          <w:tab w:val="clear" w:pos="360"/>
          <w:tab w:val="num" w:pos="748"/>
        </w:tabs>
        <w:spacing w:before="0"/>
        <w:ind w:left="748"/>
        <w:jc w:val="left"/>
      </w:pPr>
      <w:r w:rsidRPr="00734EAB">
        <w:t>Federal Space Agency</w:t>
      </w:r>
      <w:r>
        <w:t xml:space="preserve"> (FSA)/</w:t>
      </w:r>
      <w:r w:rsidRPr="00734EAB">
        <w:t>Russian Federation.</w:t>
      </w:r>
    </w:p>
    <w:p w14:paraId="7841A188" w14:textId="77777777" w:rsidR="00244068" w:rsidRDefault="00244068" w:rsidP="009023BE">
      <w:pPr>
        <w:pStyle w:val="List"/>
        <w:numPr>
          <w:ilvl w:val="0"/>
          <w:numId w:val="3"/>
        </w:numPr>
        <w:tabs>
          <w:tab w:val="clear" w:pos="360"/>
          <w:tab w:val="num" w:pos="748"/>
        </w:tabs>
        <w:spacing w:before="0"/>
        <w:ind w:left="748"/>
        <w:jc w:val="left"/>
      </w:pPr>
      <w:r>
        <w:t>Instituto Nacional de Pesquisas Espaciais (INPE)/Brazil.</w:t>
      </w:r>
    </w:p>
    <w:p w14:paraId="08DEE31C" w14:textId="77777777" w:rsidR="00244068" w:rsidRDefault="00244068" w:rsidP="009023BE">
      <w:pPr>
        <w:pStyle w:val="List"/>
        <w:numPr>
          <w:ilvl w:val="0"/>
          <w:numId w:val="3"/>
        </w:numPr>
        <w:tabs>
          <w:tab w:val="clear" w:pos="360"/>
          <w:tab w:val="num" w:pos="748"/>
        </w:tabs>
        <w:spacing w:before="0"/>
        <w:ind w:left="748"/>
        <w:jc w:val="left"/>
      </w:pPr>
      <w:r>
        <w:t>Japan Aerospace Exploration Agency (JAXA)/Japan.</w:t>
      </w:r>
    </w:p>
    <w:p w14:paraId="69BB50A8" w14:textId="77777777" w:rsidR="00244068" w:rsidRDefault="00244068" w:rsidP="009023BE">
      <w:pPr>
        <w:pStyle w:val="List"/>
        <w:numPr>
          <w:ilvl w:val="0"/>
          <w:numId w:val="3"/>
        </w:numPr>
        <w:tabs>
          <w:tab w:val="clear" w:pos="360"/>
          <w:tab w:val="num" w:pos="748"/>
        </w:tabs>
        <w:spacing w:before="0"/>
        <w:ind w:left="748"/>
        <w:jc w:val="left"/>
      </w:pPr>
      <w:r>
        <w:t>National Aeronautics and Space Administration (NASA)/USA.</w:t>
      </w:r>
    </w:p>
    <w:p w14:paraId="521232AB" w14:textId="77777777" w:rsidR="00244068" w:rsidRDefault="00244068" w:rsidP="009023BE">
      <w:pPr>
        <w:pStyle w:val="List"/>
        <w:numPr>
          <w:ilvl w:val="0"/>
          <w:numId w:val="3"/>
        </w:numPr>
        <w:tabs>
          <w:tab w:val="clear" w:pos="360"/>
          <w:tab w:val="num" w:pos="748"/>
        </w:tabs>
        <w:spacing w:before="0"/>
        <w:ind w:left="748"/>
        <w:jc w:val="left"/>
      </w:pPr>
      <w:r>
        <w:t>UK Space Agency/United Kingdom.</w:t>
      </w:r>
    </w:p>
    <w:p w14:paraId="1F2EAAB5" w14:textId="77777777" w:rsidR="00244068" w:rsidRDefault="00244068" w:rsidP="00244068">
      <w:r>
        <w:rPr>
          <w:u w:val="single"/>
        </w:rPr>
        <w:t>Observer Agencies</w:t>
      </w:r>
    </w:p>
    <w:p w14:paraId="5C579A66" w14:textId="77777777" w:rsidR="00244068" w:rsidRPr="009F6032" w:rsidRDefault="00244068" w:rsidP="009023BE">
      <w:pPr>
        <w:pStyle w:val="List"/>
        <w:numPr>
          <w:ilvl w:val="0"/>
          <w:numId w:val="3"/>
        </w:numPr>
        <w:tabs>
          <w:tab w:val="clear" w:pos="360"/>
          <w:tab w:val="num" w:pos="748"/>
        </w:tabs>
        <w:spacing w:before="80"/>
        <w:ind w:left="748"/>
        <w:jc w:val="left"/>
        <w:rPr>
          <w:sz w:val="22"/>
          <w:szCs w:val="22"/>
        </w:rPr>
      </w:pPr>
      <w:r w:rsidRPr="009F6032">
        <w:rPr>
          <w:sz w:val="22"/>
          <w:szCs w:val="22"/>
        </w:rPr>
        <w:t>Austrian Space Agency (ASA)/Austria.</w:t>
      </w:r>
    </w:p>
    <w:p w14:paraId="27CB212F"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Belgian Federal Science Policy Office (BFSPO)/Belgium.</w:t>
      </w:r>
    </w:p>
    <w:p w14:paraId="36C4D1A8"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Central Research Institute of Machine Building (TsNIIMash)/Russian Federation.</w:t>
      </w:r>
    </w:p>
    <w:p w14:paraId="37ABDBBF"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China Satellite Launch and Tracking Control General, Beijing Institute of Tracking and Telecommunications Technology (CLTC/BITTT)/China.</w:t>
      </w:r>
    </w:p>
    <w:p w14:paraId="5719ED53"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Chinese Academy of Sciences (CAS)/China.</w:t>
      </w:r>
    </w:p>
    <w:p w14:paraId="18B2792C"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Chinese Academy of Space Technology (CAST)/China.</w:t>
      </w:r>
    </w:p>
    <w:p w14:paraId="11DF55AB"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Commonwealth Scientific and Industrial Research Organization (CSIRO)/Australia.</w:t>
      </w:r>
    </w:p>
    <w:p w14:paraId="3FE63BF1"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Danish National Space Center (DNSC)/Denmark.</w:t>
      </w:r>
    </w:p>
    <w:p w14:paraId="7E965694"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Departamento de Ciência e Tecnologia Aeroespacial (DCTA)/Brazil.</w:t>
      </w:r>
    </w:p>
    <w:p w14:paraId="68845749"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Electronics and Telecommunications Research Institute (ETRI)/Korea.</w:t>
      </w:r>
    </w:p>
    <w:p w14:paraId="38157E89" w14:textId="77777777" w:rsidR="00244068" w:rsidRPr="009F6032" w:rsidRDefault="00244068" w:rsidP="009023BE">
      <w:pPr>
        <w:pStyle w:val="List"/>
        <w:numPr>
          <w:ilvl w:val="0"/>
          <w:numId w:val="3"/>
        </w:numPr>
        <w:tabs>
          <w:tab w:val="clear" w:pos="360"/>
          <w:tab w:val="num" w:pos="748"/>
        </w:tabs>
        <w:spacing w:before="0"/>
        <w:ind w:left="748"/>
        <w:jc w:val="left"/>
        <w:rPr>
          <w:spacing w:val="-2"/>
          <w:sz w:val="22"/>
          <w:szCs w:val="22"/>
        </w:rPr>
      </w:pPr>
      <w:r w:rsidRPr="009F6032">
        <w:rPr>
          <w:spacing w:val="-2"/>
          <w:sz w:val="22"/>
          <w:szCs w:val="22"/>
        </w:rPr>
        <w:t>European Organization for the Exploitation of Meteorological Satellites (EUMETSAT)/Europe.</w:t>
      </w:r>
    </w:p>
    <w:p w14:paraId="2BA420A4"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European Telecommunications Satellite Organization (EUTELSAT)/Europe.</w:t>
      </w:r>
    </w:p>
    <w:p w14:paraId="5285095F"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Geo-Informatics and Space Technology Development Agency (GISTDA)/Thailand.</w:t>
      </w:r>
    </w:p>
    <w:p w14:paraId="54C55A87"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Hellenic National Space Committee (HNSC)/Greece.</w:t>
      </w:r>
    </w:p>
    <w:p w14:paraId="322EBECA"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Indian Space Research Organization (ISRO)/India.</w:t>
      </w:r>
    </w:p>
    <w:p w14:paraId="465A2BBE"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Institute of Space Research (IKI)/Russian Federation.</w:t>
      </w:r>
    </w:p>
    <w:p w14:paraId="0C4CE222"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KFKI Research Institute for Particle &amp; Nuclear Physics (KFKI)/Hungary.</w:t>
      </w:r>
    </w:p>
    <w:p w14:paraId="7C8BD81D"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Korea Aerospace Research Institute (KARI)/Korea.</w:t>
      </w:r>
    </w:p>
    <w:p w14:paraId="1BEEBF5B"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Ministry of Communications (MOC)/Israel.</w:t>
      </w:r>
    </w:p>
    <w:p w14:paraId="312FD269"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National Institute of Information and Communications Technology (NICT)/Japan.</w:t>
      </w:r>
    </w:p>
    <w:p w14:paraId="12A7E382"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National Oceanic and Atmospheric Administration (NOAA)/USA.</w:t>
      </w:r>
    </w:p>
    <w:p w14:paraId="4DCFB224"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National Space Agency of the Republic of Kazakhstan (NSARK)/Kazakhstan.</w:t>
      </w:r>
    </w:p>
    <w:p w14:paraId="33F1E698"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National Space Organization (NSPO)/Chinese Taipei.</w:t>
      </w:r>
    </w:p>
    <w:p w14:paraId="6228350D"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Naval Center for Space Technology (NCST)/USA.</w:t>
      </w:r>
    </w:p>
    <w:p w14:paraId="3B8819C7"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Scientific and Technological Research Council of Turkey (TUBITAK)/Turkey.</w:t>
      </w:r>
    </w:p>
    <w:p w14:paraId="6F51A9E7" w14:textId="77777777" w:rsidR="00244068" w:rsidRPr="009F6032" w:rsidRDefault="00244068" w:rsidP="009023BE">
      <w:pPr>
        <w:pStyle w:val="List"/>
        <w:numPr>
          <w:ilvl w:val="0"/>
          <w:numId w:val="3"/>
        </w:numPr>
        <w:tabs>
          <w:tab w:val="clear" w:pos="360"/>
          <w:tab w:val="num" w:pos="748"/>
        </w:tabs>
        <w:spacing w:before="0"/>
        <w:ind w:left="720"/>
        <w:jc w:val="left"/>
        <w:rPr>
          <w:sz w:val="22"/>
          <w:szCs w:val="22"/>
        </w:rPr>
      </w:pPr>
      <w:r w:rsidRPr="009F6032">
        <w:rPr>
          <w:sz w:val="22"/>
          <w:szCs w:val="22"/>
        </w:rPr>
        <w:t>South African National Space Agency (SANSA)/Republic of South Africa.</w:t>
      </w:r>
    </w:p>
    <w:p w14:paraId="2AEFEF1E"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Space and Upper Atmosphere Research Commission (SUPARCO)/Pakistan.</w:t>
      </w:r>
    </w:p>
    <w:p w14:paraId="51B51076"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Swedish Space Corporation (SSC)/Sweden.</w:t>
      </w:r>
    </w:p>
    <w:p w14:paraId="2A457269" w14:textId="77777777" w:rsidR="00244068" w:rsidRPr="009F6032" w:rsidRDefault="00244068" w:rsidP="009023BE">
      <w:pPr>
        <w:pStyle w:val="List"/>
        <w:numPr>
          <w:ilvl w:val="0"/>
          <w:numId w:val="3"/>
        </w:numPr>
        <w:tabs>
          <w:tab w:val="clear" w:pos="360"/>
          <w:tab w:val="num" w:pos="748"/>
        </w:tabs>
        <w:spacing w:before="0"/>
        <w:ind w:left="748"/>
        <w:jc w:val="left"/>
        <w:rPr>
          <w:sz w:val="22"/>
          <w:szCs w:val="22"/>
        </w:rPr>
      </w:pPr>
      <w:r w:rsidRPr="009F6032">
        <w:rPr>
          <w:sz w:val="22"/>
          <w:szCs w:val="22"/>
        </w:rPr>
        <w:t>Swiss Space Office (SSO)/Switzerland.</w:t>
      </w:r>
    </w:p>
    <w:p w14:paraId="4542DD11" w14:textId="77777777" w:rsidR="00244068" w:rsidRPr="009F6032" w:rsidRDefault="00244068" w:rsidP="009023BE">
      <w:pPr>
        <w:pStyle w:val="List"/>
        <w:numPr>
          <w:ilvl w:val="0"/>
          <w:numId w:val="4"/>
        </w:numPr>
        <w:tabs>
          <w:tab w:val="clear" w:pos="360"/>
          <w:tab w:val="num" w:pos="720"/>
        </w:tabs>
        <w:spacing w:before="0"/>
        <w:ind w:left="720"/>
        <w:rPr>
          <w:sz w:val="22"/>
          <w:szCs w:val="22"/>
        </w:rPr>
      </w:pPr>
      <w:r w:rsidRPr="009F6032">
        <w:rPr>
          <w:sz w:val="22"/>
          <w:szCs w:val="22"/>
        </w:rPr>
        <w:t>United States Geological Survey (USGS)/USA.</w:t>
      </w:r>
    </w:p>
    <w:p w14:paraId="3127B47C" w14:textId="77777777" w:rsidR="00244068" w:rsidRDefault="00244068" w:rsidP="00244068">
      <w:pPr>
        <w:pStyle w:val="CenteredHeading"/>
      </w:pPr>
      <w:r>
        <w:lastRenderedPageBreak/>
        <w:t>PREFACE</w:t>
      </w:r>
    </w:p>
    <w:p w14:paraId="5B43D4AF" w14:textId="77777777" w:rsidR="00244068" w:rsidRDefault="00244068" w:rsidP="00244068">
      <w:pPr>
        <w:rPr>
          <w:spacing w:val="-2"/>
        </w:rPr>
      </w:pPr>
      <w:r>
        <w:rPr>
          <w:spacing w:val="-2"/>
        </w:rPr>
        <w:t>This document is a draft CCSDS Recommended Practice.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14:paraId="54431D08" w14:textId="77777777" w:rsidR="00244068" w:rsidRDefault="00244068" w:rsidP="00244068">
      <w:r>
        <w:t xml:space="preserve">Implementers are cautioned </w:t>
      </w:r>
      <w:r>
        <w:rPr>
          <w:b/>
          <w:bCs/>
        </w:rPr>
        <w:t>not</w:t>
      </w:r>
      <w:r>
        <w:t xml:space="preserve"> to fabricate any final equipment in accordance with this document’s technical content.</w:t>
      </w:r>
    </w:p>
    <w:p w14:paraId="2DBDA57B" w14:textId="77777777" w:rsidR="00696E90" w:rsidRPr="006E6414" w:rsidRDefault="00696E90" w:rsidP="00696E90">
      <w:pPr>
        <w:pStyle w:val="CenteredHeading"/>
        <w:outlineLvl w:val="0"/>
      </w:pPr>
      <w:r w:rsidRPr="006E6414">
        <w:lastRenderedPageBreak/>
        <w:t>DOCUMENT CONTROL</w:t>
      </w:r>
    </w:p>
    <w:p w14:paraId="5F8236E6"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24455835" w14:textId="77777777">
        <w:trPr>
          <w:cantSplit/>
        </w:trPr>
        <w:tc>
          <w:tcPr>
            <w:tcW w:w="1435" w:type="dxa"/>
          </w:tcPr>
          <w:p w14:paraId="2180FFE1" w14:textId="77777777" w:rsidR="00696E90" w:rsidRPr="006E6414" w:rsidRDefault="00696E90" w:rsidP="00494C30">
            <w:pPr>
              <w:rPr>
                <w:b/>
              </w:rPr>
            </w:pPr>
            <w:r w:rsidRPr="006E6414">
              <w:rPr>
                <w:b/>
              </w:rPr>
              <w:t>Document</w:t>
            </w:r>
          </w:p>
        </w:tc>
        <w:tc>
          <w:tcPr>
            <w:tcW w:w="3780" w:type="dxa"/>
          </w:tcPr>
          <w:p w14:paraId="6CE52AE9" w14:textId="77777777" w:rsidR="00696E90" w:rsidRPr="006E6414" w:rsidRDefault="00696E90" w:rsidP="00494C30">
            <w:pPr>
              <w:rPr>
                <w:b/>
              </w:rPr>
            </w:pPr>
            <w:r w:rsidRPr="006E6414">
              <w:rPr>
                <w:b/>
              </w:rPr>
              <w:t>Title</w:t>
            </w:r>
            <w:r>
              <w:rPr>
                <w:b/>
              </w:rPr>
              <w:t xml:space="preserve"> and Issue</w:t>
            </w:r>
          </w:p>
        </w:tc>
        <w:tc>
          <w:tcPr>
            <w:tcW w:w="1350" w:type="dxa"/>
          </w:tcPr>
          <w:p w14:paraId="2EAC141F" w14:textId="77777777" w:rsidR="00696E90" w:rsidRPr="006E6414" w:rsidRDefault="00696E90" w:rsidP="00494C30">
            <w:pPr>
              <w:rPr>
                <w:b/>
              </w:rPr>
            </w:pPr>
            <w:r w:rsidRPr="006E6414">
              <w:rPr>
                <w:b/>
              </w:rPr>
              <w:t>Date</w:t>
            </w:r>
          </w:p>
        </w:tc>
        <w:tc>
          <w:tcPr>
            <w:tcW w:w="2700" w:type="dxa"/>
          </w:tcPr>
          <w:p w14:paraId="1A8CBD42" w14:textId="77777777" w:rsidR="00696E90" w:rsidRPr="006E6414" w:rsidRDefault="00696E90" w:rsidP="00494C30">
            <w:pPr>
              <w:rPr>
                <w:b/>
              </w:rPr>
            </w:pPr>
            <w:r w:rsidRPr="006E6414">
              <w:rPr>
                <w:b/>
              </w:rPr>
              <w:t>Status</w:t>
            </w:r>
          </w:p>
        </w:tc>
      </w:tr>
      <w:tr w:rsidR="00696E90" w:rsidRPr="006E6414" w14:paraId="3646A9BD" w14:textId="77777777">
        <w:trPr>
          <w:cantSplit/>
        </w:trPr>
        <w:tc>
          <w:tcPr>
            <w:tcW w:w="1435" w:type="dxa"/>
          </w:tcPr>
          <w:p w14:paraId="1355AAD2" w14:textId="77777777" w:rsidR="00696E90" w:rsidRPr="006E6414" w:rsidRDefault="002D1F2D" w:rsidP="005463BD">
            <w:pPr>
              <w:jc w:val="left"/>
            </w:pPr>
            <w:r>
              <w:t xml:space="preserve">CCSDS </w:t>
            </w:r>
            <w:r w:rsidR="00A02C82">
              <w:t>653</w:t>
            </w:r>
            <w:r>
              <w:t>.0-</w:t>
            </w:r>
            <w:r w:rsidR="00A02C82">
              <w:t>R</w:t>
            </w:r>
            <w:r>
              <w:t>-</w:t>
            </w:r>
            <w:r w:rsidR="00A02C82">
              <w:t>0</w:t>
            </w:r>
          </w:p>
        </w:tc>
        <w:tc>
          <w:tcPr>
            <w:tcW w:w="3780" w:type="dxa"/>
          </w:tcPr>
          <w:p w14:paraId="5886EB4A" w14:textId="77777777" w:rsidR="00696E90" w:rsidRPr="006E6414" w:rsidRDefault="00A02C82" w:rsidP="004C2D67">
            <w:pPr>
              <w:jc w:val="left"/>
            </w:pPr>
            <w:r w:rsidRPr="00A02C82">
              <w:t>Information Preparation to Enable Long Term Use</w:t>
            </w:r>
            <w:r w:rsidR="00696E90" w:rsidRPr="006E6414">
              <w:t xml:space="preserve">, </w:t>
            </w:r>
            <w:r w:rsidR="00A97403">
              <w:t xml:space="preserve">Proposed </w:t>
            </w:r>
            <w:r w:rsidR="002D1F2D">
              <w:t xml:space="preserve">Draft Recommended </w:t>
            </w:r>
            <w:r w:rsidR="00226387">
              <w:t>Practice</w:t>
            </w:r>
            <w:r w:rsidR="00696E90" w:rsidRPr="006E6414">
              <w:t xml:space="preserve">, </w:t>
            </w:r>
            <w:r w:rsidR="002D1F2D">
              <w:t>Issue 0</w:t>
            </w:r>
          </w:p>
        </w:tc>
        <w:tc>
          <w:tcPr>
            <w:tcW w:w="1350" w:type="dxa"/>
          </w:tcPr>
          <w:p w14:paraId="4AFD6E24" w14:textId="77777777" w:rsidR="00696E90" w:rsidRPr="006E6414" w:rsidRDefault="00A02C82" w:rsidP="007D031C">
            <w:pPr>
              <w:jc w:val="left"/>
            </w:pPr>
            <w:r>
              <w:t>August 2017</w:t>
            </w:r>
          </w:p>
        </w:tc>
        <w:tc>
          <w:tcPr>
            <w:tcW w:w="2700" w:type="dxa"/>
          </w:tcPr>
          <w:p w14:paraId="7777495F" w14:textId="77777777" w:rsidR="00696E90" w:rsidRPr="006E6414" w:rsidRDefault="00696E90" w:rsidP="00787C3A">
            <w:pPr>
              <w:jc w:val="left"/>
            </w:pPr>
            <w:r w:rsidRPr="006E6414">
              <w:t xml:space="preserve">Current </w:t>
            </w:r>
            <w:r w:rsidR="00787C3A">
              <w:t xml:space="preserve">proposed </w:t>
            </w:r>
            <w:r w:rsidRPr="006E6414">
              <w:t>draft</w:t>
            </w:r>
          </w:p>
        </w:tc>
      </w:tr>
      <w:tr w:rsidR="00696E90" w:rsidRPr="006E6414" w14:paraId="3B51C49A" w14:textId="77777777">
        <w:trPr>
          <w:cantSplit/>
        </w:trPr>
        <w:tc>
          <w:tcPr>
            <w:tcW w:w="1435" w:type="dxa"/>
          </w:tcPr>
          <w:p w14:paraId="4FEA849C" w14:textId="77777777" w:rsidR="00696E90" w:rsidRPr="006E6414" w:rsidRDefault="00B317BA" w:rsidP="00494C30">
            <w:pPr>
              <w:spacing w:before="0"/>
            </w:pPr>
            <w:ins w:id="5" w:author="David Giaretta" w:date="2019-11-17T16:37:00Z">
              <w:r>
                <w:t>CCSDS-653.0-R-</w:t>
              </w:r>
            </w:ins>
            <w:ins w:id="6" w:author="David Giaretta" w:date="2020-05-12T11:19:00Z">
              <w:r w:rsidR="005436EA">
                <w:t>0</w:t>
              </w:r>
            </w:ins>
          </w:p>
        </w:tc>
        <w:tc>
          <w:tcPr>
            <w:tcW w:w="3780" w:type="dxa"/>
          </w:tcPr>
          <w:p w14:paraId="72EE436A" w14:textId="77777777" w:rsidR="00696E90" w:rsidRPr="006E6414" w:rsidRDefault="00B317BA" w:rsidP="00494C30">
            <w:pPr>
              <w:spacing w:before="0"/>
            </w:pPr>
            <w:ins w:id="7" w:author="David Giaretta" w:date="2019-11-17T16:38:00Z">
              <w:r w:rsidRPr="00A02C82">
                <w:t>Information Preparation to Enable Long Term Use</w:t>
              </w:r>
              <w:r w:rsidRPr="006E6414">
                <w:t xml:space="preserve">, </w:t>
              </w:r>
              <w:r>
                <w:t>Proposed Draft Recommended Practice</w:t>
              </w:r>
              <w:r w:rsidRPr="006E6414">
                <w:t xml:space="preserve">, </w:t>
              </w:r>
              <w:r>
                <w:t xml:space="preserve">Issue </w:t>
              </w:r>
            </w:ins>
            <w:ins w:id="8" w:author="David Giaretta" w:date="2019-11-17T16:40:00Z">
              <w:r>
                <w:t>1</w:t>
              </w:r>
            </w:ins>
          </w:p>
        </w:tc>
        <w:tc>
          <w:tcPr>
            <w:tcW w:w="1350" w:type="dxa"/>
          </w:tcPr>
          <w:p w14:paraId="399D252E" w14:textId="77777777" w:rsidR="00696E90" w:rsidRPr="006E6414" w:rsidRDefault="00B317BA" w:rsidP="00494C30">
            <w:pPr>
              <w:spacing w:before="0"/>
            </w:pPr>
            <w:ins w:id="9" w:author="David Giaretta" w:date="2019-11-17T16:40:00Z">
              <w:r>
                <w:t>November 2019</w:t>
              </w:r>
            </w:ins>
          </w:p>
        </w:tc>
        <w:tc>
          <w:tcPr>
            <w:tcW w:w="2700" w:type="dxa"/>
          </w:tcPr>
          <w:p w14:paraId="5CA8304C" w14:textId="77777777" w:rsidR="00696E90" w:rsidRPr="006E6414" w:rsidRDefault="00B317BA" w:rsidP="00494C30">
            <w:pPr>
              <w:spacing w:before="0"/>
            </w:pPr>
            <w:ins w:id="10" w:author="David Giaretta" w:date="2019-11-17T16:40:00Z">
              <w:r>
                <w:t>Up</w:t>
              </w:r>
            </w:ins>
            <w:ins w:id="11" w:author="David Giaretta" w:date="2019-11-17T16:41:00Z">
              <w:r>
                <w:t>dated draft</w:t>
              </w:r>
            </w:ins>
            <w:ins w:id="12" w:author="David Giaretta" w:date="2019-12-03T09:31:00Z">
              <w:r w:rsidR="003A669B">
                <w:t xml:space="preserve"> to move information about PMBOK and DMBOK to Annex</w:t>
              </w:r>
            </w:ins>
            <w:ins w:id="13" w:author="David Giaretta" w:date="2019-12-03T09:43:00Z">
              <w:r w:rsidR="00AF7DDC">
                <w:t xml:space="preserve"> A</w:t>
              </w:r>
            </w:ins>
          </w:p>
        </w:tc>
      </w:tr>
      <w:tr w:rsidR="00696E90" w:rsidRPr="006E6414" w14:paraId="3DF59E6E" w14:textId="77777777">
        <w:trPr>
          <w:cantSplit/>
        </w:trPr>
        <w:tc>
          <w:tcPr>
            <w:tcW w:w="1435" w:type="dxa"/>
          </w:tcPr>
          <w:p w14:paraId="4AF01E7D" w14:textId="77777777" w:rsidR="00696E90" w:rsidRPr="006E6414" w:rsidRDefault="00696E90" w:rsidP="00494C30">
            <w:pPr>
              <w:spacing w:before="0"/>
            </w:pPr>
          </w:p>
        </w:tc>
        <w:tc>
          <w:tcPr>
            <w:tcW w:w="3780" w:type="dxa"/>
          </w:tcPr>
          <w:p w14:paraId="78CE7361" w14:textId="77777777" w:rsidR="00696E90" w:rsidRPr="006E6414" w:rsidRDefault="00696E90" w:rsidP="00494C30">
            <w:pPr>
              <w:spacing w:before="0"/>
            </w:pPr>
          </w:p>
        </w:tc>
        <w:tc>
          <w:tcPr>
            <w:tcW w:w="1350" w:type="dxa"/>
          </w:tcPr>
          <w:p w14:paraId="232D4581" w14:textId="77777777" w:rsidR="00696E90" w:rsidRPr="006E6414" w:rsidRDefault="00F659C4" w:rsidP="00494C30">
            <w:pPr>
              <w:spacing w:before="0"/>
            </w:pPr>
            <w:ins w:id="14" w:author="David Giaretta" w:date="2020-02-04T18:02:00Z">
              <w:r>
                <w:t>January 2020</w:t>
              </w:r>
            </w:ins>
          </w:p>
        </w:tc>
        <w:tc>
          <w:tcPr>
            <w:tcW w:w="2700" w:type="dxa"/>
          </w:tcPr>
          <w:p w14:paraId="1AD023AF" w14:textId="77777777" w:rsidR="00696E90" w:rsidRPr="006E6414" w:rsidRDefault="00F659C4" w:rsidP="00494C30">
            <w:pPr>
              <w:spacing w:before="0"/>
            </w:pPr>
            <w:ins w:id="15" w:author="David Giaretta" w:date="2020-02-04T18:02:00Z">
              <w:r>
                <w:t>Add Life Science user case.</w:t>
              </w:r>
            </w:ins>
          </w:p>
        </w:tc>
      </w:tr>
      <w:tr w:rsidR="007D5A1B" w:rsidRPr="006E6414" w14:paraId="361EC70F" w14:textId="77777777">
        <w:trPr>
          <w:cantSplit/>
          <w:ins w:id="16" w:author="David Giaretta" w:date="2020-05-11T11:09:00Z"/>
        </w:trPr>
        <w:tc>
          <w:tcPr>
            <w:tcW w:w="1435" w:type="dxa"/>
          </w:tcPr>
          <w:p w14:paraId="12CBC219" w14:textId="77777777" w:rsidR="007D5A1B" w:rsidRPr="006E6414" w:rsidRDefault="007D5A1B" w:rsidP="00494C30">
            <w:pPr>
              <w:spacing w:before="0"/>
              <w:rPr>
                <w:ins w:id="17" w:author="David Giaretta" w:date="2020-05-11T11:09:00Z"/>
              </w:rPr>
            </w:pPr>
          </w:p>
        </w:tc>
        <w:tc>
          <w:tcPr>
            <w:tcW w:w="3780" w:type="dxa"/>
          </w:tcPr>
          <w:p w14:paraId="2DE1EE48" w14:textId="77777777" w:rsidR="007D5A1B" w:rsidRPr="006E6414" w:rsidRDefault="007D5A1B" w:rsidP="00494C30">
            <w:pPr>
              <w:spacing w:before="0"/>
              <w:rPr>
                <w:ins w:id="18" w:author="David Giaretta" w:date="2020-05-11T11:09:00Z"/>
              </w:rPr>
            </w:pPr>
          </w:p>
        </w:tc>
        <w:tc>
          <w:tcPr>
            <w:tcW w:w="1350" w:type="dxa"/>
          </w:tcPr>
          <w:p w14:paraId="4F7F18A5" w14:textId="77777777" w:rsidR="007D5A1B" w:rsidRDefault="007D5A1B" w:rsidP="00494C30">
            <w:pPr>
              <w:spacing w:before="0"/>
              <w:rPr>
                <w:ins w:id="19" w:author="David Giaretta" w:date="2020-05-11T11:09:00Z"/>
              </w:rPr>
            </w:pPr>
            <w:ins w:id="20" w:author="David Giaretta" w:date="2020-05-11T11:09:00Z">
              <w:r>
                <w:t>February 2020</w:t>
              </w:r>
            </w:ins>
          </w:p>
        </w:tc>
        <w:tc>
          <w:tcPr>
            <w:tcW w:w="2700" w:type="dxa"/>
          </w:tcPr>
          <w:p w14:paraId="59E15FA3" w14:textId="77777777" w:rsidR="007D5A1B" w:rsidRDefault="007D5A1B" w:rsidP="00494C30">
            <w:pPr>
              <w:spacing w:before="0"/>
              <w:rPr>
                <w:ins w:id="21" w:author="David Giaretta" w:date="2020-05-11T11:09:00Z"/>
              </w:rPr>
            </w:pPr>
            <w:ins w:id="22" w:author="David Giaretta" w:date="2020-05-11T11:09:00Z">
              <w:r>
                <w:t>Add Library use</w:t>
              </w:r>
            </w:ins>
            <w:ins w:id="23" w:author="David Giaretta" w:date="2020-05-11T11:10:00Z">
              <w:r>
                <w:t>r case</w:t>
              </w:r>
            </w:ins>
          </w:p>
        </w:tc>
      </w:tr>
      <w:tr w:rsidR="005436EA" w:rsidRPr="006E6414" w14:paraId="27C8D7B6" w14:textId="77777777">
        <w:trPr>
          <w:cantSplit/>
          <w:ins w:id="24" w:author="David Giaretta" w:date="2020-05-12T11:17:00Z"/>
        </w:trPr>
        <w:tc>
          <w:tcPr>
            <w:tcW w:w="1435" w:type="dxa"/>
          </w:tcPr>
          <w:p w14:paraId="55C751EE" w14:textId="77777777" w:rsidR="005436EA" w:rsidRPr="006E6414" w:rsidRDefault="005436EA" w:rsidP="00494C30">
            <w:pPr>
              <w:spacing w:before="0"/>
              <w:rPr>
                <w:ins w:id="25" w:author="David Giaretta" w:date="2020-05-12T11:17:00Z"/>
              </w:rPr>
            </w:pPr>
          </w:p>
        </w:tc>
        <w:tc>
          <w:tcPr>
            <w:tcW w:w="3780" w:type="dxa"/>
          </w:tcPr>
          <w:p w14:paraId="5A9EFC3D" w14:textId="77777777" w:rsidR="005436EA" w:rsidRPr="006E6414" w:rsidRDefault="005436EA" w:rsidP="00494C30">
            <w:pPr>
              <w:spacing w:before="0"/>
              <w:rPr>
                <w:ins w:id="26" w:author="David Giaretta" w:date="2020-05-12T11:17:00Z"/>
              </w:rPr>
            </w:pPr>
          </w:p>
        </w:tc>
        <w:tc>
          <w:tcPr>
            <w:tcW w:w="1350" w:type="dxa"/>
          </w:tcPr>
          <w:p w14:paraId="203F95C4" w14:textId="77777777" w:rsidR="005436EA" w:rsidRDefault="005436EA" w:rsidP="00494C30">
            <w:pPr>
              <w:spacing w:before="0"/>
              <w:rPr>
                <w:ins w:id="27" w:author="David Giaretta" w:date="2020-05-12T11:17:00Z"/>
              </w:rPr>
            </w:pPr>
            <w:ins w:id="28" w:author="David Giaretta" w:date="2020-05-12T11:17:00Z">
              <w:r>
                <w:t>May 2020</w:t>
              </w:r>
            </w:ins>
          </w:p>
        </w:tc>
        <w:tc>
          <w:tcPr>
            <w:tcW w:w="2700" w:type="dxa"/>
          </w:tcPr>
          <w:p w14:paraId="42613F5E" w14:textId="77777777" w:rsidR="005436EA" w:rsidRDefault="005436EA" w:rsidP="00494C30">
            <w:pPr>
              <w:spacing w:before="0"/>
              <w:rPr>
                <w:ins w:id="29" w:author="David Giaretta" w:date="2020-05-12T11:17:00Z"/>
              </w:rPr>
            </w:pPr>
            <w:ins w:id="30" w:author="David Giaretta" w:date="2020-05-12T11:17:00Z">
              <w:r>
                <w:t xml:space="preserve">Map use cases </w:t>
              </w:r>
            </w:ins>
            <w:ins w:id="31" w:author="David Giaretta" w:date="2020-05-12T11:18:00Z">
              <w:r>
                <w:t>Phases to Collection Groups more clearly</w:t>
              </w:r>
            </w:ins>
          </w:p>
        </w:tc>
      </w:tr>
      <w:tr w:rsidR="00A3037B" w:rsidRPr="006E6414" w14:paraId="3792A2D7" w14:textId="1E723ECC">
        <w:trPr>
          <w:gridAfter w:val="1"/>
          <w:wAfter w:w="2700" w:type="dxa"/>
          <w:cantSplit/>
          <w:ins w:id="32" w:author="David Giaretta" w:date="2020-06-14T13:04:00Z"/>
        </w:trPr>
        <w:tc>
          <w:tcPr>
            <w:tcW w:w="1435" w:type="dxa"/>
          </w:tcPr>
          <w:p w14:paraId="1654A970" w14:textId="77777777" w:rsidR="00A3037B" w:rsidRPr="006E6414" w:rsidRDefault="00A3037B" w:rsidP="00494C30">
            <w:pPr>
              <w:spacing w:before="0"/>
              <w:rPr>
                <w:ins w:id="33" w:author="David Giaretta" w:date="2020-06-14T13:04:00Z"/>
              </w:rPr>
            </w:pPr>
          </w:p>
        </w:tc>
        <w:tc>
          <w:tcPr>
            <w:tcW w:w="3780" w:type="dxa"/>
          </w:tcPr>
          <w:p w14:paraId="48F4E1B0" w14:textId="77777777" w:rsidR="00A3037B" w:rsidRPr="006E6414" w:rsidRDefault="00A3037B" w:rsidP="00494C30">
            <w:pPr>
              <w:spacing w:before="0"/>
              <w:rPr>
                <w:ins w:id="34" w:author="David Giaretta" w:date="2020-06-14T13:04:00Z"/>
              </w:rPr>
            </w:pPr>
          </w:p>
        </w:tc>
        <w:tc>
          <w:tcPr>
            <w:tcW w:w="1350" w:type="dxa"/>
          </w:tcPr>
          <w:p w14:paraId="7582F905" w14:textId="168FE16F" w:rsidR="00A3037B" w:rsidRDefault="00A3037B" w:rsidP="00494C30">
            <w:pPr>
              <w:spacing w:before="0"/>
              <w:rPr>
                <w:ins w:id="35" w:author="David Giaretta" w:date="2020-06-14T13:04:00Z"/>
              </w:rPr>
            </w:pPr>
            <w:ins w:id="36" w:author="David Giaretta" w:date="2020-06-14T13:04:00Z">
              <w:r>
                <w:t>June 2020</w:t>
              </w:r>
            </w:ins>
          </w:p>
        </w:tc>
        <w:tc>
          <w:tcPr>
            <w:shd w:val="clear" w:color="000000" w:fill="000000"/>
          </w:tcPr>
          <w:p w14:paraId="3792A2D7" w14:textId="1E723ECC" w:rsidR="00A3037B" w:rsidRPr="006E6414" w:rsidRDefault="00A3037B">
            <w:pPr>
              <w:spacing w:before="0" w:line="240" w:lineRule="auto"/>
              <w:jc w:val="left"/>
              <w:rPr>
                <w:ins w:id="37" w:author="David Giaretta" w:date="2020-06-14T13:04:00Z"/>
              </w:rPr>
            </w:pPr>
            <w:ins w:id="38" w:author="David Giaretta" w:date="2020-06-14T13:04:00Z">
              <w:r>
                <w:t xml:space="preserve">Inserted new </w:t>
              </w:r>
            </w:ins>
            <w:ins w:id="39" w:author="David Giaretta" w:date="2020-06-14T13:05:00Z">
              <w:r w:rsidR="00256FC5">
                <w:t xml:space="preserve">space mission preservation checklist </w:t>
              </w:r>
            </w:ins>
            <w:ins w:id="40" w:author="David Giaretta" w:date="2020-06-16T11:11:00Z">
              <w:r w:rsidR="00E70FAE">
                <w:t>(</w:t>
              </w:r>
              <w:r w:rsidR="00E70FAE" w:rsidRPr="00E70FAE">
                <w:t>v2020-06-15</w:t>
              </w:r>
              <w:r w:rsidR="00E70FAE">
                <w:t xml:space="preserve">) </w:t>
              </w:r>
            </w:ins>
            <w:ins w:id="41" w:author="David Giaretta" w:date="2020-06-14T13:05:00Z">
              <w:r w:rsidR="00256FC5">
                <w:t xml:space="preserve">as </w:t>
              </w:r>
            </w:ins>
            <w:ins w:id="42" w:author="David Giaretta" w:date="2020-06-14T13:04:00Z">
              <w:r>
                <w:t xml:space="preserve">Annex </w:t>
              </w:r>
            </w:ins>
            <w:ins w:id="43" w:author="David Giaretta" w:date="2020-06-21T16:16:00Z">
              <w:r w:rsidR="007F17BE">
                <w:t>C a</w:t>
              </w:r>
            </w:ins>
          </w:p>
        </w:tc>
      </w:tr>
    </w:tbl>
    <w:p w14:paraId="5F081D6F" w14:textId="3A4D77E0" w:rsidR="00696E90" w:rsidRPr="006E6414" w:rsidDel="007F17BE" w:rsidRDefault="00696E90" w:rsidP="00696E90">
      <w:pPr>
        <w:rPr>
          <w:del w:id="44" w:author="David Giaretta" w:date="2020-06-21T16:21:00Z"/>
        </w:rPr>
      </w:pPr>
    </w:p>
    <w:p w14:paraId="555E0DA1" w14:textId="77777777" w:rsidR="00696E90" w:rsidRPr="006E6414" w:rsidRDefault="00696E90" w:rsidP="00696E90"/>
    <w:p w14:paraId="143DBF52" w14:textId="77777777" w:rsidR="00696E90" w:rsidRPr="006E6414" w:rsidRDefault="00696E90" w:rsidP="00696E90">
      <w:pPr>
        <w:pStyle w:val="CenteredHeading"/>
        <w:outlineLvl w:val="0"/>
      </w:pPr>
      <w:r w:rsidRPr="006E6414">
        <w:lastRenderedPageBreak/>
        <w:t>CONTENTS</w:t>
      </w:r>
    </w:p>
    <w:p w14:paraId="1FE15A7F" w14:textId="77777777" w:rsidR="00696E90" w:rsidRPr="006E6414" w:rsidRDefault="00696E90" w:rsidP="00696E90">
      <w:pPr>
        <w:pStyle w:val="toccolumnheadings"/>
      </w:pPr>
      <w:r w:rsidRPr="006E6414">
        <w:t>Section</w:t>
      </w:r>
      <w:r w:rsidRPr="006E6414">
        <w:tab/>
        <w:t>Page</w:t>
      </w:r>
    </w:p>
    <w:p w14:paraId="749EBF66" w14:textId="70011FA3" w:rsidR="00A903D0" w:rsidRDefault="00250D3E">
      <w:pPr>
        <w:pStyle w:val="TOC1"/>
        <w:rPr>
          <w:ins w:id="45" w:author="David Giaretta" w:date="2020-06-14T13:06:00Z"/>
          <w:rFonts w:asciiTheme="minorHAnsi" w:eastAsiaTheme="minorEastAsia" w:hAnsiTheme="minorHAnsi" w:cstheme="minorBidi"/>
          <w:b w:val="0"/>
          <w:caps w:val="0"/>
          <w:noProof/>
          <w:sz w:val="22"/>
          <w:szCs w:val="22"/>
          <w:lang w:eastAsia="en-GB"/>
        </w:rPr>
      </w:pPr>
      <w:r w:rsidRPr="00250D3E">
        <w:fldChar w:fldCharType="begin"/>
      </w:r>
      <w:r w:rsidRPr="00250D3E">
        <w:instrText xml:space="preserve"> TOC \o "1-2" \h \* MERGEFORMAT </w:instrText>
      </w:r>
      <w:r w:rsidRPr="00250D3E">
        <w:fldChar w:fldCharType="separate"/>
      </w:r>
      <w:ins w:id="46" w:author="David Giaretta" w:date="2020-06-14T13:06:00Z">
        <w:r w:rsidR="00A903D0" w:rsidRPr="009B3011">
          <w:rPr>
            <w:rStyle w:val="Hyperlink"/>
            <w:noProof/>
          </w:rPr>
          <w:fldChar w:fldCharType="begin"/>
        </w:r>
        <w:r w:rsidR="00A903D0" w:rsidRPr="009B3011">
          <w:rPr>
            <w:rStyle w:val="Hyperlink"/>
            <w:noProof/>
          </w:rPr>
          <w:instrText xml:space="preserve"> </w:instrText>
        </w:r>
        <w:r w:rsidR="00A903D0">
          <w:rPr>
            <w:noProof/>
          </w:rPr>
          <w:instrText>HYPERLINK \l "_Toc43032401"</w:instrText>
        </w:r>
        <w:r w:rsidR="00A903D0" w:rsidRPr="009B3011">
          <w:rPr>
            <w:rStyle w:val="Hyperlink"/>
            <w:noProof/>
          </w:rPr>
          <w:instrText xml:space="preserve"> </w:instrText>
        </w:r>
        <w:r w:rsidR="00A903D0" w:rsidRPr="009B3011">
          <w:rPr>
            <w:rStyle w:val="Hyperlink"/>
            <w:noProof/>
          </w:rPr>
          <w:fldChar w:fldCharType="separate"/>
        </w:r>
        <w:r w:rsidR="00A903D0" w:rsidRPr="009B3011">
          <w:rPr>
            <w:rStyle w:val="Hyperlink"/>
            <w:noProof/>
          </w:rPr>
          <w:t>1</w:t>
        </w:r>
        <w:r w:rsidR="00A903D0">
          <w:rPr>
            <w:rFonts w:asciiTheme="minorHAnsi" w:eastAsiaTheme="minorEastAsia" w:hAnsiTheme="minorHAnsi" w:cstheme="minorBidi"/>
            <w:b w:val="0"/>
            <w:caps w:val="0"/>
            <w:noProof/>
            <w:sz w:val="22"/>
            <w:szCs w:val="22"/>
            <w:lang w:eastAsia="en-GB"/>
          </w:rPr>
          <w:tab/>
        </w:r>
        <w:r w:rsidR="00A903D0" w:rsidRPr="009B3011">
          <w:rPr>
            <w:rStyle w:val="Hyperlink"/>
            <w:noProof/>
          </w:rPr>
          <w:t>Introduction</w:t>
        </w:r>
        <w:r w:rsidR="00A903D0">
          <w:rPr>
            <w:noProof/>
          </w:rPr>
          <w:tab/>
        </w:r>
        <w:r w:rsidR="00A903D0">
          <w:rPr>
            <w:noProof/>
          </w:rPr>
          <w:fldChar w:fldCharType="begin"/>
        </w:r>
        <w:r w:rsidR="00A903D0">
          <w:rPr>
            <w:noProof/>
          </w:rPr>
          <w:instrText xml:space="preserve"> PAGEREF _Toc43032401 \h </w:instrText>
        </w:r>
      </w:ins>
      <w:r w:rsidR="00A903D0">
        <w:rPr>
          <w:noProof/>
        </w:rPr>
      </w:r>
      <w:r w:rsidR="00A903D0">
        <w:rPr>
          <w:noProof/>
        </w:rPr>
        <w:fldChar w:fldCharType="separate"/>
      </w:r>
      <w:ins w:id="47" w:author="David Giaretta" w:date="2020-06-14T13:06:00Z">
        <w:r w:rsidR="00A903D0">
          <w:rPr>
            <w:noProof/>
          </w:rPr>
          <w:t>1-1</w:t>
        </w:r>
        <w:r w:rsidR="00A903D0">
          <w:rPr>
            <w:noProof/>
          </w:rPr>
          <w:fldChar w:fldCharType="end"/>
        </w:r>
        <w:r w:rsidR="00A903D0" w:rsidRPr="009B3011">
          <w:rPr>
            <w:rStyle w:val="Hyperlink"/>
            <w:noProof/>
          </w:rPr>
          <w:fldChar w:fldCharType="end"/>
        </w:r>
      </w:ins>
    </w:p>
    <w:p w14:paraId="092191E3" w14:textId="7FC1EC90" w:rsidR="00A903D0" w:rsidRDefault="00A903D0">
      <w:pPr>
        <w:pStyle w:val="TOC2"/>
        <w:tabs>
          <w:tab w:val="left" w:pos="907"/>
        </w:tabs>
        <w:rPr>
          <w:ins w:id="48" w:author="David Giaretta" w:date="2020-06-14T13:06:00Z"/>
          <w:rFonts w:asciiTheme="minorHAnsi" w:eastAsiaTheme="minorEastAsia" w:hAnsiTheme="minorHAnsi" w:cstheme="minorBidi"/>
          <w:caps w:val="0"/>
          <w:noProof/>
          <w:sz w:val="22"/>
          <w:szCs w:val="22"/>
          <w:lang w:eastAsia="en-GB"/>
        </w:rPr>
      </w:pPr>
      <w:ins w:id="49"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"_Toc43032402"</w:instrText>
        </w:r>
        <w:r w:rsidRPr="009B3011">
          <w:rPr>
            <w:rStyle w:val="Hyperlink"/>
            <w:noProof/>
          </w:rPr>
          <w:instrText xml:space="preserve"> </w:instrText>
        </w:r>
        <w:r w:rsidRPr="009B3011">
          <w:rPr>
            <w:rStyle w:val="Hyperlink"/>
            <w:noProof/>
          </w:rPr>
          <w:fldChar w:fldCharType="separate"/>
        </w:r>
        <w:r w:rsidRPr="009B3011">
          <w:rPr>
            <w:rStyle w:val="Hyperlink"/>
            <w:noProof/>
          </w:rPr>
          <w:t>1.1</w:t>
        </w:r>
        <w:r>
          <w:rPr>
            <w:rFonts w:asciiTheme="minorHAnsi" w:eastAsiaTheme="minorEastAsia" w:hAnsiTheme="minorHAnsi" w:cstheme="minorBidi"/>
            <w:caps w:val="0"/>
            <w:noProof/>
            <w:sz w:val="22"/>
            <w:szCs w:val="22"/>
            <w:lang w:eastAsia="en-GB"/>
          </w:rPr>
          <w:tab/>
        </w:r>
        <w:r w:rsidRPr="009B3011">
          <w:rPr>
            <w:rStyle w:val="Hyperlink"/>
            <w:noProof/>
          </w:rPr>
          <w:t>Purpose and Scope</w:t>
        </w:r>
        <w:r>
          <w:rPr>
            <w:noProof/>
          </w:rPr>
          <w:tab/>
        </w:r>
        <w:r>
          <w:rPr>
            <w:noProof/>
          </w:rPr>
          <w:fldChar w:fldCharType="begin"/>
        </w:r>
        <w:r>
          <w:rPr>
            <w:noProof/>
          </w:rPr>
          <w:instrText xml:space="preserve"> PAGEREF _Toc43032402 \h </w:instrText>
        </w:r>
      </w:ins>
      <w:r>
        <w:rPr>
          <w:noProof/>
        </w:rPr>
      </w:r>
      <w:r>
        <w:rPr>
          <w:noProof/>
        </w:rPr>
        <w:fldChar w:fldCharType="separate"/>
      </w:r>
      <w:ins w:id="50" w:author="David Giaretta" w:date="2020-06-14T13:06:00Z">
        <w:r>
          <w:rPr>
            <w:noProof/>
          </w:rPr>
          <w:t>1-1</w:t>
        </w:r>
        <w:r>
          <w:rPr>
            <w:noProof/>
          </w:rPr>
          <w:fldChar w:fldCharType="end"/>
        </w:r>
        <w:r w:rsidRPr="009B3011">
          <w:rPr>
            <w:rStyle w:val="Hyperlink"/>
            <w:noProof/>
          </w:rPr>
          <w:fldChar w:fldCharType="end"/>
        </w:r>
      </w:ins>
    </w:p>
    <w:p w14:paraId="67E65F3E" w14:textId="08F7B43C" w:rsidR="00A903D0" w:rsidRDefault="00A903D0">
      <w:pPr>
        <w:pStyle w:val="TOC2"/>
        <w:tabs>
          <w:tab w:val="left" w:pos="907"/>
        </w:tabs>
        <w:rPr>
          <w:ins w:id="51" w:author="David Giaretta" w:date="2020-06-14T13:06:00Z"/>
          <w:rFonts w:asciiTheme="minorHAnsi" w:eastAsiaTheme="minorEastAsia" w:hAnsiTheme="minorHAnsi" w:cstheme="minorBidi"/>
          <w:caps w:val="0"/>
          <w:noProof/>
          <w:sz w:val="22"/>
          <w:szCs w:val="22"/>
          <w:lang w:eastAsia="en-GB"/>
        </w:rPr>
      </w:pPr>
      <w:ins w:id="52"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"_Toc43032403"</w:instrText>
        </w:r>
        <w:r w:rsidRPr="009B3011">
          <w:rPr>
            <w:rStyle w:val="Hyperlink"/>
            <w:noProof/>
          </w:rPr>
          <w:instrText xml:space="preserve"> </w:instrText>
        </w:r>
        <w:r w:rsidRPr="009B3011">
          <w:rPr>
            <w:rStyle w:val="Hyperlink"/>
            <w:noProof/>
          </w:rPr>
          <w:fldChar w:fldCharType="separate"/>
        </w:r>
        <w:r w:rsidRPr="009B3011">
          <w:rPr>
            <w:rStyle w:val="Hyperlink"/>
            <w:noProof/>
          </w:rPr>
          <w:t>1.2</w:t>
        </w:r>
        <w:r>
          <w:rPr>
            <w:rFonts w:asciiTheme="minorHAnsi" w:eastAsiaTheme="minorEastAsia" w:hAnsiTheme="minorHAnsi" w:cstheme="minorBidi"/>
            <w:caps w:val="0"/>
            <w:noProof/>
            <w:sz w:val="22"/>
            <w:szCs w:val="22"/>
            <w:lang w:eastAsia="en-GB"/>
          </w:rPr>
          <w:tab/>
        </w:r>
        <w:r w:rsidRPr="009B3011">
          <w:rPr>
            <w:rStyle w:val="Hyperlink"/>
            <w:noProof/>
          </w:rPr>
          <w:t>Context</w:t>
        </w:r>
        <w:r>
          <w:rPr>
            <w:noProof/>
          </w:rPr>
          <w:tab/>
        </w:r>
        <w:r>
          <w:rPr>
            <w:noProof/>
          </w:rPr>
          <w:fldChar w:fldCharType="begin"/>
        </w:r>
        <w:r>
          <w:rPr>
            <w:noProof/>
          </w:rPr>
          <w:instrText xml:space="preserve"> PAGEREF _Toc43032403 \h </w:instrText>
        </w:r>
      </w:ins>
      <w:r>
        <w:rPr>
          <w:noProof/>
        </w:rPr>
      </w:r>
      <w:r>
        <w:rPr>
          <w:noProof/>
        </w:rPr>
        <w:fldChar w:fldCharType="separate"/>
      </w:r>
      <w:ins w:id="53" w:author="David Giaretta" w:date="2020-06-14T13:06:00Z">
        <w:r>
          <w:rPr>
            <w:noProof/>
          </w:rPr>
          <w:t>1-1</w:t>
        </w:r>
        <w:r>
          <w:rPr>
            <w:noProof/>
          </w:rPr>
          <w:fldChar w:fldCharType="end"/>
        </w:r>
        <w:r w:rsidRPr="009B3011">
          <w:rPr>
            <w:rStyle w:val="Hyperlink"/>
            <w:noProof/>
          </w:rPr>
          <w:fldChar w:fldCharType="end"/>
        </w:r>
      </w:ins>
    </w:p>
    <w:p w14:paraId="0BE0CD0E" w14:textId="2AB68518" w:rsidR="00A903D0" w:rsidRDefault="00A903D0">
      <w:pPr>
        <w:pStyle w:val="TOC2"/>
        <w:tabs>
          <w:tab w:val="left" w:pos="907"/>
        </w:tabs>
        <w:rPr>
          <w:ins w:id="54" w:author="David Giaretta" w:date="2020-06-14T13:06:00Z"/>
          <w:rFonts w:asciiTheme="minorHAnsi" w:eastAsiaTheme="minorEastAsia" w:hAnsiTheme="minorHAnsi" w:cstheme="minorBidi"/>
          <w:caps w:val="0"/>
          <w:noProof/>
          <w:sz w:val="22"/>
          <w:szCs w:val="22"/>
          <w:lang w:eastAsia="en-GB"/>
        </w:rPr>
      </w:pPr>
      <w:ins w:id="55"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"_Toc43032404"</w:instrText>
        </w:r>
        <w:r w:rsidRPr="009B3011">
          <w:rPr>
            <w:rStyle w:val="Hyperlink"/>
            <w:noProof/>
          </w:rPr>
          <w:instrText xml:space="preserve"> </w:instrText>
        </w:r>
        <w:r w:rsidRPr="009B3011">
          <w:rPr>
            <w:rStyle w:val="Hyperlink"/>
            <w:noProof/>
          </w:rPr>
          <w:fldChar w:fldCharType="separate"/>
        </w:r>
        <w:r w:rsidRPr="009B3011">
          <w:rPr>
            <w:rStyle w:val="Hyperlink"/>
            <w:noProof/>
          </w:rPr>
          <w:t>1.3</w:t>
        </w:r>
        <w:r>
          <w:rPr>
            <w:rFonts w:asciiTheme="minorHAnsi" w:eastAsiaTheme="minorEastAsia" w:hAnsiTheme="minorHAnsi" w:cstheme="minorBidi"/>
            <w:caps w:val="0"/>
            <w:noProof/>
            <w:sz w:val="22"/>
            <w:szCs w:val="22"/>
            <w:lang w:eastAsia="en-GB"/>
          </w:rPr>
          <w:tab/>
        </w:r>
        <w:r w:rsidRPr="009B3011">
          <w:rPr>
            <w:rStyle w:val="Hyperlink"/>
            <w:noProof/>
          </w:rPr>
          <w:t>Applicability</w:t>
        </w:r>
        <w:r>
          <w:rPr>
            <w:noProof/>
          </w:rPr>
          <w:tab/>
        </w:r>
        <w:r>
          <w:rPr>
            <w:noProof/>
          </w:rPr>
          <w:fldChar w:fldCharType="begin"/>
        </w:r>
        <w:r>
          <w:rPr>
            <w:noProof/>
          </w:rPr>
          <w:instrText xml:space="preserve"> PAGEREF _Toc43032404 \h </w:instrText>
        </w:r>
      </w:ins>
      <w:r>
        <w:rPr>
          <w:noProof/>
        </w:rPr>
      </w:r>
      <w:r>
        <w:rPr>
          <w:noProof/>
        </w:rPr>
        <w:fldChar w:fldCharType="separate"/>
      </w:r>
      <w:ins w:id="56" w:author="David Giaretta" w:date="2020-06-14T13:06:00Z">
        <w:r>
          <w:rPr>
            <w:noProof/>
          </w:rPr>
          <w:t>1-3</w:t>
        </w:r>
        <w:r>
          <w:rPr>
            <w:noProof/>
          </w:rPr>
          <w:fldChar w:fldCharType="end"/>
        </w:r>
        <w:r w:rsidRPr="009B3011">
          <w:rPr>
            <w:rStyle w:val="Hyperlink"/>
            <w:noProof/>
          </w:rPr>
          <w:fldChar w:fldCharType="end"/>
        </w:r>
      </w:ins>
    </w:p>
    <w:p w14:paraId="4A274B68" w14:textId="40773CFB" w:rsidR="00A903D0" w:rsidRDefault="00A903D0">
      <w:pPr>
        <w:pStyle w:val="TOC2"/>
        <w:tabs>
          <w:tab w:val="left" w:pos="907"/>
        </w:tabs>
        <w:rPr>
          <w:ins w:id="57" w:author="David Giaretta" w:date="2020-06-14T13:06:00Z"/>
          <w:rFonts w:asciiTheme="minorHAnsi" w:eastAsiaTheme="minorEastAsia" w:hAnsiTheme="minorHAnsi" w:cstheme="minorBidi"/>
          <w:caps w:val="0"/>
          <w:noProof/>
          <w:sz w:val="22"/>
          <w:szCs w:val="22"/>
          <w:lang w:eastAsia="en-GB"/>
        </w:rPr>
      </w:pPr>
      <w:ins w:id="58"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"_Toc43032405"</w:instrText>
        </w:r>
        <w:r w:rsidRPr="009B3011">
          <w:rPr>
            <w:rStyle w:val="Hyperlink"/>
            <w:noProof/>
          </w:rPr>
          <w:instrText xml:space="preserve"> </w:instrText>
        </w:r>
        <w:r w:rsidRPr="009B3011">
          <w:rPr>
            <w:rStyle w:val="Hyperlink"/>
            <w:noProof/>
          </w:rPr>
          <w:fldChar w:fldCharType="separate"/>
        </w:r>
        <w:r w:rsidRPr="009B3011">
          <w:rPr>
            <w:rStyle w:val="Hyperlink"/>
            <w:noProof/>
          </w:rPr>
          <w:t>1.4</w:t>
        </w:r>
        <w:r>
          <w:rPr>
            <w:rFonts w:asciiTheme="minorHAnsi" w:eastAsiaTheme="minorEastAsia" w:hAnsiTheme="minorHAnsi" w:cstheme="minorBidi"/>
            <w:caps w:val="0"/>
            <w:noProof/>
            <w:sz w:val="22"/>
            <w:szCs w:val="22"/>
            <w:lang w:eastAsia="en-GB"/>
          </w:rPr>
          <w:tab/>
        </w:r>
        <w:r w:rsidRPr="009B3011">
          <w:rPr>
            <w:rStyle w:val="Hyperlink"/>
            <w:noProof/>
          </w:rPr>
          <w:t>Rationale</w:t>
        </w:r>
        <w:r>
          <w:rPr>
            <w:noProof/>
          </w:rPr>
          <w:tab/>
        </w:r>
        <w:r>
          <w:rPr>
            <w:noProof/>
          </w:rPr>
          <w:fldChar w:fldCharType="begin"/>
        </w:r>
        <w:r>
          <w:rPr>
            <w:noProof/>
          </w:rPr>
          <w:instrText xml:space="preserve"> PAGEREF _Toc43032405 \h </w:instrText>
        </w:r>
      </w:ins>
      <w:r>
        <w:rPr>
          <w:noProof/>
        </w:rPr>
      </w:r>
      <w:r>
        <w:rPr>
          <w:noProof/>
        </w:rPr>
        <w:fldChar w:fldCharType="separate"/>
      </w:r>
      <w:ins w:id="59" w:author="David Giaretta" w:date="2020-06-14T13:06:00Z">
        <w:r>
          <w:rPr>
            <w:noProof/>
          </w:rPr>
          <w:t>1-3</w:t>
        </w:r>
        <w:r>
          <w:rPr>
            <w:noProof/>
          </w:rPr>
          <w:fldChar w:fldCharType="end"/>
        </w:r>
        <w:r w:rsidRPr="009B3011">
          <w:rPr>
            <w:rStyle w:val="Hyperlink"/>
            <w:noProof/>
          </w:rPr>
          <w:fldChar w:fldCharType="end"/>
        </w:r>
      </w:ins>
    </w:p>
    <w:p w14:paraId="6084ACE5" w14:textId="60144778" w:rsidR="00A903D0" w:rsidRDefault="00A903D0">
      <w:pPr>
        <w:pStyle w:val="TOC2"/>
        <w:tabs>
          <w:tab w:val="left" w:pos="907"/>
        </w:tabs>
        <w:rPr>
          <w:ins w:id="60" w:author="David Giaretta" w:date="2020-06-14T13:06:00Z"/>
          <w:rFonts w:asciiTheme="minorHAnsi" w:eastAsiaTheme="minorEastAsia" w:hAnsiTheme="minorHAnsi" w:cstheme="minorBidi"/>
          <w:caps w:val="0"/>
          <w:noProof/>
          <w:sz w:val="22"/>
          <w:szCs w:val="22"/>
          <w:lang w:eastAsia="en-GB"/>
        </w:rPr>
      </w:pPr>
      <w:ins w:id="61"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"_Toc43032406"</w:instrText>
        </w:r>
        <w:r w:rsidRPr="009B3011">
          <w:rPr>
            <w:rStyle w:val="Hyperlink"/>
            <w:noProof/>
          </w:rPr>
          <w:instrText xml:space="preserve"> </w:instrText>
        </w:r>
        <w:r w:rsidRPr="009B3011">
          <w:rPr>
            <w:rStyle w:val="Hyperlink"/>
            <w:noProof/>
          </w:rPr>
          <w:fldChar w:fldCharType="separate"/>
        </w:r>
        <w:r w:rsidRPr="009B3011">
          <w:rPr>
            <w:rStyle w:val="Hyperlink"/>
            <w:noProof/>
          </w:rPr>
          <w:t>1.5</w:t>
        </w:r>
        <w:r>
          <w:rPr>
            <w:rFonts w:asciiTheme="minorHAnsi" w:eastAsiaTheme="minorEastAsia" w:hAnsiTheme="minorHAnsi" w:cstheme="minorBidi"/>
            <w:caps w:val="0"/>
            <w:noProof/>
            <w:sz w:val="22"/>
            <w:szCs w:val="22"/>
            <w:lang w:eastAsia="en-GB"/>
          </w:rPr>
          <w:tab/>
        </w:r>
        <w:r w:rsidRPr="009B3011">
          <w:rPr>
            <w:rStyle w:val="Hyperlink"/>
            <w:noProof/>
          </w:rPr>
          <w:t>conformance</w:t>
        </w:r>
        <w:r>
          <w:rPr>
            <w:noProof/>
          </w:rPr>
          <w:tab/>
        </w:r>
        <w:r>
          <w:rPr>
            <w:noProof/>
          </w:rPr>
          <w:fldChar w:fldCharType="begin"/>
        </w:r>
        <w:r>
          <w:rPr>
            <w:noProof/>
          </w:rPr>
          <w:instrText xml:space="preserve"> PAGEREF _Toc43032406 \h </w:instrText>
        </w:r>
      </w:ins>
      <w:r>
        <w:rPr>
          <w:noProof/>
        </w:rPr>
      </w:r>
      <w:r>
        <w:rPr>
          <w:noProof/>
        </w:rPr>
        <w:fldChar w:fldCharType="separate"/>
      </w:r>
      <w:ins w:id="62" w:author="David Giaretta" w:date="2020-06-14T13:06:00Z">
        <w:r>
          <w:rPr>
            <w:noProof/>
          </w:rPr>
          <w:t>1-4</w:t>
        </w:r>
        <w:r>
          <w:rPr>
            <w:noProof/>
          </w:rPr>
          <w:fldChar w:fldCharType="end"/>
        </w:r>
        <w:r w:rsidRPr="009B3011">
          <w:rPr>
            <w:rStyle w:val="Hyperlink"/>
            <w:noProof/>
          </w:rPr>
          <w:fldChar w:fldCharType="end"/>
        </w:r>
      </w:ins>
    </w:p>
    <w:p w14:paraId="5CE9BE68" w14:textId="60BBA720" w:rsidR="00A903D0" w:rsidRDefault="00A903D0">
      <w:pPr>
        <w:pStyle w:val="TOC2"/>
        <w:tabs>
          <w:tab w:val="left" w:pos="907"/>
        </w:tabs>
        <w:rPr>
          <w:ins w:id="63" w:author="David Giaretta" w:date="2020-06-14T13:06:00Z"/>
          <w:rFonts w:asciiTheme="minorHAnsi" w:eastAsiaTheme="minorEastAsia" w:hAnsiTheme="minorHAnsi" w:cstheme="minorBidi"/>
          <w:caps w:val="0"/>
          <w:noProof/>
          <w:sz w:val="22"/>
          <w:szCs w:val="22"/>
          <w:lang w:eastAsia="en-GB"/>
        </w:rPr>
      </w:pPr>
      <w:ins w:id="64"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"_Toc43032407"</w:instrText>
        </w:r>
        <w:r w:rsidRPr="009B3011">
          <w:rPr>
            <w:rStyle w:val="Hyperlink"/>
            <w:noProof/>
          </w:rPr>
          <w:instrText xml:space="preserve"> </w:instrText>
        </w:r>
        <w:r w:rsidRPr="009B3011">
          <w:rPr>
            <w:rStyle w:val="Hyperlink"/>
            <w:noProof/>
          </w:rPr>
          <w:fldChar w:fldCharType="separate"/>
        </w:r>
        <w:r w:rsidRPr="009B3011">
          <w:rPr>
            <w:rStyle w:val="Hyperlink"/>
            <w:noProof/>
          </w:rPr>
          <w:t>1.6</w:t>
        </w:r>
        <w:r>
          <w:rPr>
            <w:rFonts w:asciiTheme="minorHAnsi" w:eastAsiaTheme="minorEastAsia" w:hAnsiTheme="minorHAnsi" w:cstheme="minorBidi"/>
            <w:caps w:val="0"/>
            <w:noProof/>
            <w:sz w:val="22"/>
            <w:szCs w:val="22"/>
            <w:lang w:eastAsia="en-GB"/>
          </w:rPr>
          <w:tab/>
        </w:r>
        <w:r w:rsidRPr="009B3011">
          <w:rPr>
            <w:rStyle w:val="Hyperlink"/>
            <w:noProof/>
          </w:rPr>
          <w:t>document structure</w:t>
        </w:r>
        <w:r>
          <w:rPr>
            <w:noProof/>
          </w:rPr>
          <w:tab/>
        </w:r>
        <w:r>
          <w:rPr>
            <w:noProof/>
          </w:rPr>
          <w:fldChar w:fldCharType="begin"/>
        </w:r>
        <w:r>
          <w:rPr>
            <w:noProof/>
          </w:rPr>
          <w:instrText xml:space="preserve"> PAGEREF _Toc43032407 \h </w:instrText>
        </w:r>
      </w:ins>
      <w:r>
        <w:rPr>
          <w:noProof/>
        </w:rPr>
      </w:r>
      <w:r>
        <w:rPr>
          <w:noProof/>
        </w:rPr>
        <w:fldChar w:fldCharType="separate"/>
      </w:r>
      <w:ins w:id="65" w:author="David Giaretta" w:date="2020-06-14T13:06:00Z">
        <w:r>
          <w:rPr>
            <w:noProof/>
          </w:rPr>
          <w:t>1-4</w:t>
        </w:r>
        <w:r>
          <w:rPr>
            <w:noProof/>
          </w:rPr>
          <w:fldChar w:fldCharType="end"/>
        </w:r>
        <w:r w:rsidRPr="009B3011">
          <w:rPr>
            <w:rStyle w:val="Hyperlink"/>
            <w:noProof/>
          </w:rPr>
          <w:fldChar w:fldCharType="end"/>
        </w:r>
      </w:ins>
    </w:p>
    <w:p w14:paraId="0E3A873B" w14:textId="03D47B27" w:rsidR="00A903D0" w:rsidRDefault="00A903D0">
      <w:pPr>
        <w:pStyle w:val="TOC2"/>
        <w:tabs>
          <w:tab w:val="left" w:pos="907"/>
        </w:tabs>
        <w:rPr>
          <w:ins w:id="66" w:author="David Giaretta" w:date="2020-06-14T13:06:00Z"/>
          <w:rFonts w:asciiTheme="minorHAnsi" w:eastAsiaTheme="minorEastAsia" w:hAnsiTheme="minorHAnsi" w:cstheme="minorBidi"/>
          <w:caps w:val="0"/>
          <w:noProof/>
          <w:sz w:val="22"/>
          <w:szCs w:val="22"/>
          <w:lang w:eastAsia="en-GB"/>
        </w:rPr>
      </w:pPr>
      <w:ins w:id="67"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"_Toc43032408"</w:instrText>
        </w:r>
        <w:r w:rsidRPr="009B3011">
          <w:rPr>
            <w:rStyle w:val="Hyperlink"/>
            <w:noProof/>
          </w:rPr>
          <w:instrText xml:space="preserve"> </w:instrText>
        </w:r>
        <w:r w:rsidRPr="009B3011">
          <w:rPr>
            <w:rStyle w:val="Hyperlink"/>
            <w:noProof/>
          </w:rPr>
          <w:fldChar w:fldCharType="separate"/>
        </w:r>
        <w:r w:rsidRPr="009B3011">
          <w:rPr>
            <w:rStyle w:val="Hyperlink"/>
            <w:noProof/>
          </w:rPr>
          <w:t>1.7</w:t>
        </w:r>
        <w:r>
          <w:rPr>
            <w:rFonts w:asciiTheme="minorHAnsi" w:eastAsiaTheme="minorEastAsia" w:hAnsiTheme="minorHAnsi" w:cstheme="minorBidi"/>
            <w:caps w:val="0"/>
            <w:noProof/>
            <w:sz w:val="22"/>
            <w:szCs w:val="22"/>
            <w:lang w:eastAsia="en-GB"/>
          </w:rPr>
          <w:tab/>
        </w:r>
        <w:r w:rsidRPr="009B3011">
          <w:rPr>
            <w:rStyle w:val="Hyperlink"/>
            <w:noProof/>
          </w:rPr>
          <w:t>definitions</w:t>
        </w:r>
        <w:r>
          <w:rPr>
            <w:noProof/>
          </w:rPr>
          <w:tab/>
        </w:r>
        <w:r>
          <w:rPr>
            <w:noProof/>
          </w:rPr>
          <w:fldChar w:fldCharType="begin"/>
        </w:r>
        <w:r>
          <w:rPr>
            <w:noProof/>
          </w:rPr>
          <w:instrText xml:space="preserve"> PAGEREF _Toc43032408 \h </w:instrText>
        </w:r>
      </w:ins>
      <w:r>
        <w:rPr>
          <w:noProof/>
        </w:rPr>
      </w:r>
      <w:r>
        <w:rPr>
          <w:noProof/>
        </w:rPr>
        <w:fldChar w:fldCharType="separate"/>
      </w:r>
      <w:ins w:id="68" w:author="David Giaretta" w:date="2020-06-14T13:06:00Z">
        <w:r>
          <w:rPr>
            <w:noProof/>
          </w:rPr>
          <w:t>1-4</w:t>
        </w:r>
        <w:r>
          <w:rPr>
            <w:noProof/>
          </w:rPr>
          <w:fldChar w:fldCharType="end"/>
        </w:r>
        <w:r w:rsidRPr="009B3011">
          <w:rPr>
            <w:rStyle w:val="Hyperlink"/>
            <w:noProof/>
          </w:rPr>
          <w:fldChar w:fldCharType="end"/>
        </w:r>
      </w:ins>
    </w:p>
    <w:p w14:paraId="7662A80A" w14:textId="78EE1CFE" w:rsidR="00A903D0" w:rsidRDefault="00A903D0">
      <w:pPr>
        <w:pStyle w:val="TOC2"/>
        <w:tabs>
          <w:tab w:val="left" w:pos="907"/>
        </w:tabs>
        <w:rPr>
          <w:ins w:id="69" w:author="David Giaretta" w:date="2020-06-14T13:06:00Z"/>
          <w:rFonts w:asciiTheme="minorHAnsi" w:eastAsiaTheme="minorEastAsia" w:hAnsiTheme="minorHAnsi" w:cstheme="minorBidi"/>
          <w:caps w:val="0"/>
          <w:noProof/>
          <w:sz w:val="22"/>
          <w:szCs w:val="22"/>
          <w:lang w:eastAsia="en-GB"/>
        </w:rPr>
      </w:pPr>
      <w:ins w:id="70"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"_Toc43032409"</w:instrText>
        </w:r>
        <w:r w:rsidRPr="009B3011">
          <w:rPr>
            <w:rStyle w:val="Hyperlink"/>
            <w:noProof/>
          </w:rPr>
          <w:instrText xml:space="preserve"> </w:instrText>
        </w:r>
        <w:r w:rsidRPr="009B3011">
          <w:rPr>
            <w:rStyle w:val="Hyperlink"/>
            <w:noProof/>
          </w:rPr>
          <w:fldChar w:fldCharType="separate"/>
        </w:r>
        <w:r w:rsidRPr="009B3011">
          <w:rPr>
            <w:rStyle w:val="Hyperlink"/>
            <w:noProof/>
          </w:rPr>
          <w:t>1.8</w:t>
        </w:r>
        <w:r>
          <w:rPr>
            <w:rFonts w:asciiTheme="minorHAnsi" w:eastAsiaTheme="minorEastAsia" w:hAnsiTheme="minorHAnsi" w:cstheme="minorBidi"/>
            <w:caps w:val="0"/>
            <w:noProof/>
            <w:sz w:val="22"/>
            <w:szCs w:val="22"/>
            <w:lang w:eastAsia="en-GB"/>
          </w:rPr>
          <w:tab/>
        </w:r>
        <w:r w:rsidRPr="009B3011">
          <w:rPr>
            <w:rStyle w:val="Hyperlink"/>
            <w:noProof/>
          </w:rPr>
          <w:t>NOMENCLATURE</w:t>
        </w:r>
        <w:r>
          <w:rPr>
            <w:noProof/>
          </w:rPr>
          <w:tab/>
        </w:r>
        <w:r>
          <w:rPr>
            <w:noProof/>
          </w:rPr>
          <w:fldChar w:fldCharType="begin"/>
        </w:r>
        <w:r>
          <w:rPr>
            <w:noProof/>
          </w:rPr>
          <w:instrText xml:space="preserve"> PAGEREF _Toc43032409 \h </w:instrText>
        </w:r>
      </w:ins>
      <w:r>
        <w:rPr>
          <w:noProof/>
        </w:rPr>
      </w:r>
      <w:r>
        <w:rPr>
          <w:noProof/>
        </w:rPr>
        <w:fldChar w:fldCharType="separate"/>
      </w:r>
      <w:ins w:id="71" w:author="David Giaretta" w:date="2020-06-14T13:06:00Z">
        <w:r>
          <w:rPr>
            <w:noProof/>
          </w:rPr>
          <w:t>1-7</w:t>
        </w:r>
        <w:r>
          <w:rPr>
            <w:noProof/>
          </w:rPr>
          <w:fldChar w:fldCharType="end"/>
        </w:r>
        <w:r w:rsidRPr="009B3011">
          <w:rPr>
            <w:rStyle w:val="Hyperlink"/>
            <w:noProof/>
          </w:rPr>
          <w:fldChar w:fldCharType="end"/>
        </w:r>
      </w:ins>
    </w:p>
    <w:p w14:paraId="41D57E05" w14:textId="1546CB8A" w:rsidR="00A903D0" w:rsidRDefault="00A903D0">
      <w:pPr>
        <w:pStyle w:val="TOC2"/>
        <w:tabs>
          <w:tab w:val="left" w:pos="907"/>
        </w:tabs>
        <w:rPr>
          <w:ins w:id="72" w:author="David Giaretta" w:date="2020-06-14T13:06:00Z"/>
          <w:rFonts w:asciiTheme="minorHAnsi" w:eastAsiaTheme="minorEastAsia" w:hAnsiTheme="minorHAnsi" w:cstheme="minorBidi"/>
          <w:caps w:val="0"/>
          <w:noProof/>
          <w:sz w:val="22"/>
          <w:szCs w:val="22"/>
          <w:lang w:eastAsia="en-GB"/>
        </w:rPr>
      </w:pPr>
      <w:ins w:id="73"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"_Toc43032410"</w:instrText>
        </w:r>
        <w:r w:rsidRPr="009B3011">
          <w:rPr>
            <w:rStyle w:val="Hyperlink"/>
            <w:noProof/>
          </w:rPr>
          <w:instrText xml:space="preserve"> </w:instrText>
        </w:r>
        <w:r w:rsidRPr="009B3011">
          <w:rPr>
            <w:rStyle w:val="Hyperlink"/>
            <w:noProof/>
          </w:rPr>
          <w:fldChar w:fldCharType="separate"/>
        </w:r>
        <w:r w:rsidRPr="009B3011">
          <w:rPr>
            <w:rStyle w:val="Hyperlink"/>
            <w:noProof/>
          </w:rPr>
          <w:t>1.9</w:t>
        </w:r>
        <w:r>
          <w:rPr>
            <w:rFonts w:asciiTheme="minorHAnsi" w:eastAsiaTheme="minorEastAsia" w:hAnsiTheme="minorHAnsi" w:cstheme="minorBidi"/>
            <w:caps w:val="0"/>
            <w:noProof/>
            <w:sz w:val="22"/>
            <w:szCs w:val="22"/>
            <w:lang w:eastAsia="en-GB"/>
          </w:rPr>
          <w:tab/>
        </w:r>
        <w:r w:rsidRPr="009B3011">
          <w:rPr>
            <w:rStyle w:val="Hyperlink"/>
            <w:noProof/>
          </w:rPr>
          <w:t>References</w:t>
        </w:r>
        <w:r>
          <w:rPr>
            <w:noProof/>
          </w:rPr>
          <w:tab/>
        </w:r>
        <w:r>
          <w:rPr>
            <w:noProof/>
          </w:rPr>
          <w:fldChar w:fldCharType="begin"/>
        </w:r>
        <w:r>
          <w:rPr>
            <w:noProof/>
          </w:rPr>
          <w:instrText xml:space="preserve"> PAGEREF _Toc43032410 \h </w:instrText>
        </w:r>
      </w:ins>
      <w:r>
        <w:rPr>
          <w:noProof/>
        </w:rPr>
      </w:r>
      <w:r>
        <w:rPr>
          <w:noProof/>
        </w:rPr>
        <w:fldChar w:fldCharType="separate"/>
      </w:r>
      <w:ins w:id="74" w:author="David Giaretta" w:date="2020-06-14T13:06:00Z">
        <w:r>
          <w:rPr>
            <w:noProof/>
          </w:rPr>
          <w:t>1-7</w:t>
        </w:r>
        <w:r>
          <w:rPr>
            <w:noProof/>
          </w:rPr>
          <w:fldChar w:fldCharType="end"/>
        </w:r>
        <w:r w:rsidRPr="009B3011">
          <w:rPr>
            <w:rStyle w:val="Hyperlink"/>
            <w:noProof/>
          </w:rPr>
          <w:fldChar w:fldCharType="end"/>
        </w:r>
      </w:ins>
    </w:p>
    <w:p w14:paraId="36505F5B" w14:textId="74EAFC53" w:rsidR="00A903D0" w:rsidRDefault="00A903D0">
      <w:pPr>
        <w:pStyle w:val="TOC1"/>
        <w:rPr>
          <w:ins w:id="75" w:author="David Giaretta" w:date="2020-06-14T13:06:00Z"/>
          <w:rFonts w:asciiTheme="minorHAnsi" w:eastAsiaTheme="minorEastAsia" w:hAnsiTheme="minorHAnsi" w:cstheme="minorBidi"/>
          <w:b w:val="0"/>
          <w:caps w:val="0"/>
          <w:noProof/>
          <w:sz w:val="22"/>
          <w:szCs w:val="22"/>
          <w:lang w:eastAsia="en-GB"/>
        </w:rPr>
      </w:pPr>
      <w:ins w:id="76"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"_Toc43032411"</w:instrText>
        </w:r>
        <w:r w:rsidRPr="009B3011">
          <w:rPr>
            <w:rStyle w:val="Hyperlink"/>
            <w:noProof/>
          </w:rPr>
          <w:instrText xml:space="preserve"> </w:instrText>
        </w:r>
        <w:r w:rsidRPr="009B3011">
          <w:rPr>
            <w:rStyle w:val="Hyperlink"/>
            <w:noProof/>
          </w:rPr>
          <w:fldChar w:fldCharType="separate"/>
        </w:r>
        <w:r w:rsidRPr="009B3011">
          <w:rPr>
            <w:rStyle w:val="Hyperlink"/>
            <w:noProof/>
          </w:rPr>
          <w:t>2</w:t>
        </w:r>
        <w:r>
          <w:rPr>
            <w:rFonts w:asciiTheme="minorHAnsi" w:eastAsiaTheme="minorEastAsia" w:hAnsiTheme="minorHAnsi" w:cstheme="minorBidi"/>
            <w:b w:val="0"/>
            <w:caps w:val="0"/>
            <w:noProof/>
            <w:sz w:val="22"/>
            <w:szCs w:val="22"/>
            <w:lang w:eastAsia="en-GB"/>
          </w:rPr>
          <w:tab/>
        </w:r>
        <w:r w:rsidRPr="009B3011">
          <w:rPr>
            <w:rStyle w:val="Hyperlink"/>
            <w:noProof/>
          </w:rPr>
          <w:t>Overview</w:t>
        </w:r>
        <w:r>
          <w:rPr>
            <w:noProof/>
          </w:rPr>
          <w:tab/>
        </w:r>
        <w:r>
          <w:rPr>
            <w:noProof/>
          </w:rPr>
          <w:fldChar w:fldCharType="begin"/>
        </w:r>
        <w:r>
          <w:rPr>
            <w:noProof/>
          </w:rPr>
          <w:instrText xml:space="preserve"> PAGEREF _Toc43032411 \h </w:instrText>
        </w:r>
      </w:ins>
      <w:r>
        <w:rPr>
          <w:noProof/>
        </w:rPr>
      </w:r>
      <w:r>
        <w:rPr>
          <w:noProof/>
        </w:rPr>
        <w:fldChar w:fldCharType="separate"/>
      </w:r>
      <w:ins w:id="77" w:author="David Giaretta" w:date="2020-06-14T13:06:00Z">
        <w:r>
          <w:rPr>
            <w:noProof/>
          </w:rPr>
          <w:t>2-1</w:t>
        </w:r>
        <w:r>
          <w:rPr>
            <w:noProof/>
          </w:rPr>
          <w:fldChar w:fldCharType="end"/>
        </w:r>
        <w:r w:rsidRPr="009B3011">
          <w:rPr>
            <w:rStyle w:val="Hyperlink"/>
            <w:noProof/>
          </w:rPr>
          <w:fldChar w:fldCharType="end"/>
        </w:r>
      </w:ins>
    </w:p>
    <w:p w14:paraId="44670238" w14:textId="22F2F410" w:rsidR="00A903D0" w:rsidRDefault="00A903D0">
      <w:pPr>
        <w:pStyle w:val="TOC2"/>
        <w:tabs>
          <w:tab w:val="left" w:pos="907"/>
        </w:tabs>
        <w:rPr>
          <w:ins w:id="78" w:author="David Giaretta" w:date="2020-06-14T13:06:00Z"/>
          <w:rFonts w:asciiTheme="minorHAnsi" w:eastAsiaTheme="minorEastAsia" w:hAnsiTheme="minorHAnsi" w:cstheme="minorBidi"/>
          <w:caps w:val="0"/>
          <w:noProof/>
          <w:sz w:val="22"/>
          <w:szCs w:val="22"/>
          <w:lang w:eastAsia="en-GB"/>
        </w:rPr>
      </w:pPr>
      <w:ins w:id="79"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"_Toc43032412"</w:instrText>
        </w:r>
        <w:r w:rsidRPr="009B3011">
          <w:rPr>
            <w:rStyle w:val="Hyperlink"/>
            <w:noProof/>
          </w:rPr>
          <w:instrText xml:space="preserve"> </w:instrText>
        </w:r>
        <w:r w:rsidRPr="009B3011">
          <w:rPr>
            <w:rStyle w:val="Hyperlink"/>
            <w:noProof/>
          </w:rPr>
          <w:fldChar w:fldCharType="separate"/>
        </w:r>
        <w:r w:rsidRPr="009B3011">
          <w:rPr>
            <w:rStyle w:val="Hyperlink"/>
            <w:noProof/>
          </w:rPr>
          <w:t>2.1</w:t>
        </w:r>
        <w:r>
          <w:rPr>
            <w:rFonts w:asciiTheme="minorHAnsi" w:eastAsiaTheme="minorEastAsia" w:hAnsiTheme="minorHAnsi" w:cstheme="minorBidi"/>
            <w:caps w:val="0"/>
            <w:noProof/>
            <w:sz w:val="22"/>
            <w:szCs w:val="22"/>
            <w:lang w:eastAsia="en-GB"/>
          </w:rPr>
          <w:tab/>
        </w:r>
        <w:r w:rsidRPr="009B3011">
          <w:rPr>
            <w:rStyle w:val="Hyperlink"/>
            <w:noProof/>
          </w:rPr>
          <w:t>Groupings of Activities</w:t>
        </w:r>
        <w:r>
          <w:rPr>
            <w:noProof/>
          </w:rPr>
          <w:tab/>
        </w:r>
        <w:r>
          <w:rPr>
            <w:noProof/>
          </w:rPr>
          <w:fldChar w:fldCharType="begin"/>
        </w:r>
        <w:r>
          <w:rPr>
            <w:noProof/>
          </w:rPr>
          <w:instrText xml:space="preserve"> PAGEREF _Toc43032412 \h </w:instrText>
        </w:r>
      </w:ins>
      <w:r>
        <w:rPr>
          <w:noProof/>
        </w:rPr>
      </w:r>
      <w:r>
        <w:rPr>
          <w:noProof/>
        </w:rPr>
        <w:fldChar w:fldCharType="separate"/>
      </w:r>
      <w:ins w:id="80" w:author="David Giaretta" w:date="2020-06-14T13:06:00Z">
        <w:r>
          <w:rPr>
            <w:noProof/>
          </w:rPr>
          <w:t>2-1</w:t>
        </w:r>
        <w:r>
          <w:rPr>
            <w:noProof/>
          </w:rPr>
          <w:fldChar w:fldCharType="end"/>
        </w:r>
        <w:r w:rsidRPr="009B3011">
          <w:rPr>
            <w:rStyle w:val="Hyperlink"/>
            <w:noProof/>
          </w:rPr>
          <w:fldChar w:fldCharType="end"/>
        </w:r>
      </w:ins>
    </w:p>
    <w:p w14:paraId="3ECD0838" w14:textId="7C5115D1" w:rsidR="00A903D0" w:rsidRDefault="00A903D0">
      <w:pPr>
        <w:pStyle w:val="TOC2"/>
        <w:tabs>
          <w:tab w:val="left" w:pos="907"/>
        </w:tabs>
        <w:rPr>
          <w:ins w:id="81" w:author="David Giaretta" w:date="2020-06-14T13:06:00Z"/>
          <w:rFonts w:asciiTheme="minorHAnsi" w:eastAsiaTheme="minorEastAsia" w:hAnsiTheme="minorHAnsi" w:cstheme="minorBidi"/>
          <w:caps w:val="0"/>
          <w:noProof/>
          <w:sz w:val="22"/>
          <w:szCs w:val="22"/>
          <w:lang w:eastAsia="en-GB"/>
        </w:rPr>
      </w:pPr>
      <w:ins w:id="82"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"_Toc43032413"</w:instrText>
        </w:r>
        <w:r w:rsidRPr="009B3011">
          <w:rPr>
            <w:rStyle w:val="Hyperlink"/>
            <w:noProof/>
          </w:rPr>
          <w:instrText xml:space="preserve"> </w:instrText>
        </w:r>
        <w:r w:rsidRPr="009B3011">
          <w:rPr>
            <w:rStyle w:val="Hyperlink"/>
            <w:noProof/>
          </w:rPr>
          <w:fldChar w:fldCharType="separate"/>
        </w:r>
        <w:r w:rsidRPr="009B3011">
          <w:rPr>
            <w:rStyle w:val="Hyperlink"/>
            <w:noProof/>
          </w:rPr>
          <w:t>2.2</w:t>
        </w:r>
        <w:r>
          <w:rPr>
            <w:rFonts w:asciiTheme="minorHAnsi" w:eastAsiaTheme="minorEastAsia" w:hAnsiTheme="minorHAnsi" w:cstheme="minorBidi"/>
            <w:caps w:val="0"/>
            <w:noProof/>
            <w:sz w:val="22"/>
            <w:szCs w:val="22"/>
            <w:lang w:eastAsia="en-GB"/>
          </w:rPr>
          <w:tab/>
        </w:r>
        <w:r w:rsidRPr="009B3011">
          <w:rPr>
            <w:rStyle w:val="Hyperlink"/>
            <w:noProof/>
          </w:rPr>
          <w:t>Areas</w:t>
        </w:r>
        <w:r>
          <w:rPr>
            <w:noProof/>
          </w:rPr>
          <w:tab/>
        </w:r>
        <w:r>
          <w:rPr>
            <w:noProof/>
          </w:rPr>
          <w:fldChar w:fldCharType="begin"/>
        </w:r>
        <w:r>
          <w:rPr>
            <w:noProof/>
          </w:rPr>
          <w:instrText xml:space="preserve"> PAGEREF _Toc43032413 \h </w:instrText>
        </w:r>
      </w:ins>
      <w:r>
        <w:rPr>
          <w:noProof/>
        </w:rPr>
      </w:r>
      <w:r>
        <w:rPr>
          <w:noProof/>
        </w:rPr>
        <w:fldChar w:fldCharType="separate"/>
      </w:r>
      <w:ins w:id="83" w:author="David Giaretta" w:date="2020-06-14T13:06:00Z">
        <w:r>
          <w:rPr>
            <w:noProof/>
          </w:rPr>
          <w:t>2-2</w:t>
        </w:r>
        <w:r>
          <w:rPr>
            <w:noProof/>
          </w:rPr>
          <w:fldChar w:fldCharType="end"/>
        </w:r>
        <w:r w:rsidRPr="009B3011">
          <w:rPr>
            <w:rStyle w:val="Hyperlink"/>
            <w:noProof/>
          </w:rPr>
          <w:fldChar w:fldCharType="end"/>
        </w:r>
      </w:ins>
    </w:p>
    <w:p w14:paraId="5AC11912" w14:textId="0237F9FB" w:rsidR="00A903D0" w:rsidRDefault="00A903D0">
      <w:pPr>
        <w:pStyle w:val="TOC1"/>
        <w:rPr>
          <w:ins w:id="84" w:author="David Giaretta" w:date="2020-06-14T13:06:00Z"/>
          <w:rFonts w:asciiTheme="minorHAnsi" w:eastAsiaTheme="minorEastAsia" w:hAnsiTheme="minorHAnsi" w:cstheme="minorBidi"/>
          <w:b w:val="0"/>
          <w:caps w:val="0"/>
          <w:noProof/>
          <w:sz w:val="22"/>
          <w:szCs w:val="22"/>
          <w:lang w:eastAsia="en-GB"/>
        </w:rPr>
      </w:pPr>
      <w:ins w:id="85"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"_Toc43032414"</w:instrText>
        </w:r>
        <w:r w:rsidRPr="009B3011">
          <w:rPr>
            <w:rStyle w:val="Hyperlink"/>
            <w:noProof/>
          </w:rPr>
          <w:instrText xml:space="preserve"> </w:instrText>
        </w:r>
        <w:r w:rsidRPr="009B3011">
          <w:rPr>
            <w:rStyle w:val="Hyperlink"/>
            <w:noProof/>
          </w:rPr>
          <w:fldChar w:fldCharType="separate"/>
        </w:r>
        <w:r w:rsidRPr="009B3011">
          <w:rPr>
            <w:rStyle w:val="Hyperlink"/>
            <w:noProof/>
          </w:rPr>
          <w:t>3</w:t>
        </w:r>
        <w:r>
          <w:rPr>
            <w:rFonts w:asciiTheme="minorHAnsi" w:eastAsiaTheme="minorEastAsia" w:hAnsiTheme="minorHAnsi" w:cstheme="minorBidi"/>
            <w:b w:val="0"/>
            <w:caps w:val="0"/>
            <w:noProof/>
            <w:sz w:val="22"/>
            <w:szCs w:val="22"/>
            <w:lang w:eastAsia="en-GB"/>
          </w:rPr>
          <w:tab/>
        </w:r>
        <w:r w:rsidRPr="009B3011">
          <w:rPr>
            <w:rStyle w:val="Hyperlink"/>
            <w:noProof/>
          </w:rPr>
          <w:t>Collection Groups</w:t>
        </w:r>
        <w:r>
          <w:rPr>
            <w:noProof/>
          </w:rPr>
          <w:tab/>
        </w:r>
        <w:r>
          <w:rPr>
            <w:noProof/>
          </w:rPr>
          <w:fldChar w:fldCharType="begin"/>
        </w:r>
        <w:r>
          <w:rPr>
            <w:noProof/>
          </w:rPr>
          <w:instrText xml:space="preserve"> PAGEREF _Toc43032414 \h </w:instrText>
        </w:r>
      </w:ins>
      <w:r>
        <w:rPr>
          <w:noProof/>
        </w:rPr>
      </w:r>
      <w:r>
        <w:rPr>
          <w:noProof/>
        </w:rPr>
        <w:fldChar w:fldCharType="separate"/>
      </w:r>
      <w:ins w:id="86" w:author="David Giaretta" w:date="2020-06-14T13:06:00Z">
        <w:r>
          <w:rPr>
            <w:noProof/>
          </w:rPr>
          <w:t>3-1</w:t>
        </w:r>
        <w:r>
          <w:rPr>
            <w:noProof/>
          </w:rPr>
          <w:fldChar w:fldCharType="end"/>
        </w:r>
        <w:r w:rsidRPr="009B3011">
          <w:rPr>
            <w:rStyle w:val="Hyperlink"/>
            <w:noProof/>
          </w:rPr>
          <w:fldChar w:fldCharType="end"/>
        </w:r>
      </w:ins>
    </w:p>
    <w:p w14:paraId="3CEBA161" w14:textId="199070C4" w:rsidR="00A903D0" w:rsidRDefault="00A903D0">
      <w:pPr>
        <w:pStyle w:val="TOC2"/>
        <w:tabs>
          <w:tab w:val="left" w:pos="907"/>
        </w:tabs>
        <w:rPr>
          <w:ins w:id="87" w:author="David Giaretta" w:date="2020-06-14T13:06:00Z"/>
          <w:rFonts w:asciiTheme="minorHAnsi" w:eastAsiaTheme="minorEastAsia" w:hAnsiTheme="minorHAnsi" w:cstheme="minorBidi"/>
          <w:caps w:val="0"/>
          <w:noProof/>
          <w:sz w:val="22"/>
          <w:szCs w:val="22"/>
          <w:lang w:eastAsia="en-GB"/>
        </w:rPr>
      </w:pPr>
      <w:ins w:id="88"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"_Toc43032415"</w:instrText>
        </w:r>
        <w:r w:rsidRPr="009B3011">
          <w:rPr>
            <w:rStyle w:val="Hyperlink"/>
            <w:noProof/>
          </w:rPr>
          <w:instrText xml:space="preserve"> </w:instrText>
        </w:r>
        <w:r w:rsidRPr="009B3011">
          <w:rPr>
            <w:rStyle w:val="Hyperlink"/>
            <w:noProof/>
          </w:rPr>
          <w:fldChar w:fldCharType="separate"/>
        </w:r>
        <w:r w:rsidRPr="009B3011">
          <w:rPr>
            <w:rStyle w:val="Hyperlink"/>
            <w:noProof/>
          </w:rPr>
          <w:t>3.1</w:t>
        </w:r>
        <w:r>
          <w:rPr>
            <w:rFonts w:asciiTheme="minorHAnsi" w:eastAsiaTheme="minorEastAsia" w:hAnsiTheme="minorHAnsi" w:cstheme="minorBidi"/>
            <w:caps w:val="0"/>
            <w:noProof/>
            <w:sz w:val="22"/>
            <w:szCs w:val="22"/>
            <w:lang w:eastAsia="en-GB"/>
          </w:rPr>
          <w:tab/>
        </w:r>
        <w:r w:rsidRPr="009B3011">
          <w:rPr>
            <w:rStyle w:val="Hyperlink"/>
            <w:noProof/>
          </w:rPr>
          <w:t>Overview of Collection Groups</w:t>
        </w:r>
        <w:r>
          <w:rPr>
            <w:noProof/>
          </w:rPr>
          <w:tab/>
        </w:r>
        <w:r>
          <w:rPr>
            <w:noProof/>
          </w:rPr>
          <w:fldChar w:fldCharType="begin"/>
        </w:r>
        <w:r>
          <w:rPr>
            <w:noProof/>
          </w:rPr>
          <w:instrText xml:space="preserve"> PAGEREF _Toc43032415 \h </w:instrText>
        </w:r>
      </w:ins>
      <w:r>
        <w:rPr>
          <w:noProof/>
        </w:rPr>
      </w:r>
      <w:r>
        <w:rPr>
          <w:noProof/>
        </w:rPr>
        <w:fldChar w:fldCharType="separate"/>
      </w:r>
      <w:ins w:id="89" w:author="David Giaretta" w:date="2020-06-14T13:06:00Z">
        <w:r>
          <w:rPr>
            <w:noProof/>
          </w:rPr>
          <w:t>3-1</w:t>
        </w:r>
        <w:r>
          <w:rPr>
            <w:noProof/>
          </w:rPr>
          <w:fldChar w:fldCharType="end"/>
        </w:r>
        <w:r w:rsidRPr="009B3011">
          <w:rPr>
            <w:rStyle w:val="Hyperlink"/>
            <w:noProof/>
          </w:rPr>
          <w:fldChar w:fldCharType="end"/>
        </w:r>
      </w:ins>
    </w:p>
    <w:p w14:paraId="369AD7E9" w14:textId="6EEA4203" w:rsidR="00A903D0" w:rsidRDefault="00A903D0">
      <w:pPr>
        <w:pStyle w:val="TOC2"/>
        <w:tabs>
          <w:tab w:val="left" w:pos="907"/>
        </w:tabs>
        <w:rPr>
          <w:ins w:id="90" w:author="David Giaretta" w:date="2020-06-14T13:06:00Z"/>
          <w:rFonts w:asciiTheme="minorHAnsi" w:eastAsiaTheme="minorEastAsia" w:hAnsiTheme="minorHAnsi" w:cstheme="minorBidi"/>
          <w:caps w:val="0"/>
          <w:noProof/>
          <w:sz w:val="22"/>
          <w:szCs w:val="22"/>
          <w:lang w:eastAsia="en-GB"/>
        </w:rPr>
      </w:pPr>
      <w:ins w:id="91"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"_Toc43032416"</w:instrText>
        </w:r>
        <w:r w:rsidRPr="009B3011">
          <w:rPr>
            <w:rStyle w:val="Hyperlink"/>
            <w:noProof/>
          </w:rPr>
          <w:instrText xml:space="preserve"> </w:instrText>
        </w:r>
        <w:r w:rsidRPr="009B3011">
          <w:rPr>
            <w:rStyle w:val="Hyperlink"/>
            <w:noProof/>
          </w:rPr>
          <w:fldChar w:fldCharType="separate"/>
        </w:r>
        <w:r w:rsidRPr="009B3011">
          <w:rPr>
            <w:rStyle w:val="Hyperlink"/>
            <w:noProof/>
          </w:rPr>
          <w:t>3.2</w:t>
        </w:r>
        <w:r>
          <w:rPr>
            <w:rFonts w:asciiTheme="minorHAnsi" w:eastAsiaTheme="minorEastAsia" w:hAnsiTheme="minorHAnsi" w:cstheme="minorBidi"/>
            <w:caps w:val="0"/>
            <w:noProof/>
            <w:sz w:val="22"/>
            <w:szCs w:val="22"/>
            <w:lang w:eastAsia="en-GB"/>
          </w:rPr>
          <w:tab/>
        </w:r>
        <w:r w:rsidRPr="009B3011">
          <w:rPr>
            <w:rStyle w:val="Hyperlink"/>
            <w:noProof/>
          </w:rPr>
          <w:t>Details of the Collection groups</w:t>
        </w:r>
        <w:r>
          <w:rPr>
            <w:noProof/>
          </w:rPr>
          <w:tab/>
        </w:r>
        <w:r>
          <w:rPr>
            <w:noProof/>
          </w:rPr>
          <w:fldChar w:fldCharType="begin"/>
        </w:r>
        <w:r>
          <w:rPr>
            <w:noProof/>
          </w:rPr>
          <w:instrText xml:space="preserve"> PAGEREF _Toc43032416 \h </w:instrText>
        </w:r>
      </w:ins>
      <w:r>
        <w:rPr>
          <w:noProof/>
        </w:rPr>
      </w:r>
      <w:r>
        <w:rPr>
          <w:noProof/>
        </w:rPr>
        <w:fldChar w:fldCharType="separate"/>
      </w:r>
      <w:ins w:id="92" w:author="David Giaretta" w:date="2020-06-14T13:06:00Z">
        <w:r>
          <w:rPr>
            <w:noProof/>
          </w:rPr>
          <w:t>3-1</w:t>
        </w:r>
        <w:r>
          <w:rPr>
            <w:noProof/>
          </w:rPr>
          <w:fldChar w:fldCharType="end"/>
        </w:r>
        <w:r w:rsidRPr="009B3011">
          <w:rPr>
            <w:rStyle w:val="Hyperlink"/>
            <w:noProof/>
          </w:rPr>
          <w:fldChar w:fldCharType="end"/>
        </w:r>
      </w:ins>
    </w:p>
    <w:p w14:paraId="6D59DF08" w14:textId="37B44783" w:rsidR="00A903D0" w:rsidRDefault="00A903D0">
      <w:pPr>
        <w:pStyle w:val="TOC1"/>
        <w:rPr>
          <w:ins w:id="93" w:author="David Giaretta" w:date="2020-06-14T13:06:00Z"/>
          <w:rFonts w:asciiTheme="minorHAnsi" w:eastAsiaTheme="minorEastAsia" w:hAnsiTheme="minorHAnsi" w:cstheme="minorBidi"/>
          <w:b w:val="0"/>
          <w:caps w:val="0"/>
          <w:noProof/>
          <w:sz w:val="22"/>
          <w:szCs w:val="22"/>
          <w:lang w:eastAsia="en-GB"/>
        </w:rPr>
      </w:pPr>
      <w:ins w:id="94"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"_Toc43032417"</w:instrText>
        </w:r>
        <w:r w:rsidRPr="009B3011">
          <w:rPr>
            <w:rStyle w:val="Hyperlink"/>
            <w:noProof/>
          </w:rPr>
          <w:instrText xml:space="preserve"> </w:instrText>
        </w:r>
        <w:r w:rsidRPr="009B3011">
          <w:rPr>
            <w:rStyle w:val="Hyperlink"/>
            <w:noProof/>
          </w:rPr>
          <w:fldChar w:fldCharType="separate"/>
        </w:r>
        <w:r w:rsidRPr="009B3011">
          <w:rPr>
            <w:rStyle w:val="Hyperlink"/>
            <w:noProof/>
          </w:rPr>
          <w:t>4</w:t>
        </w:r>
        <w:r>
          <w:rPr>
            <w:rFonts w:asciiTheme="minorHAnsi" w:eastAsiaTheme="minorEastAsia" w:hAnsiTheme="minorHAnsi" w:cstheme="minorBidi"/>
            <w:b w:val="0"/>
            <w:caps w:val="0"/>
            <w:noProof/>
            <w:sz w:val="22"/>
            <w:szCs w:val="22"/>
            <w:lang w:eastAsia="en-GB"/>
          </w:rPr>
          <w:tab/>
        </w:r>
        <w:r w:rsidRPr="009B3011">
          <w:rPr>
            <w:rStyle w:val="Hyperlink"/>
            <w:noProof/>
          </w:rPr>
          <w:t>Additional Information Areas to Ensure Long-Term Usability</w:t>
        </w:r>
        <w:r>
          <w:rPr>
            <w:noProof/>
          </w:rPr>
          <w:tab/>
        </w:r>
        <w:r>
          <w:rPr>
            <w:noProof/>
          </w:rPr>
          <w:fldChar w:fldCharType="begin"/>
        </w:r>
        <w:r>
          <w:rPr>
            <w:noProof/>
          </w:rPr>
          <w:instrText xml:space="preserve"> PAGEREF _Toc43032417 \h </w:instrText>
        </w:r>
      </w:ins>
      <w:r>
        <w:rPr>
          <w:noProof/>
        </w:rPr>
      </w:r>
      <w:r>
        <w:rPr>
          <w:noProof/>
        </w:rPr>
        <w:fldChar w:fldCharType="separate"/>
      </w:r>
      <w:ins w:id="95" w:author="David Giaretta" w:date="2020-06-14T13:06:00Z">
        <w:r>
          <w:rPr>
            <w:noProof/>
          </w:rPr>
          <w:t>4-1</w:t>
        </w:r>
        <w:r>
          <w:rPr>
            <w:noProof/>
          </w:rPr>
          <w:fldChar w:fldCharType="end"/>
        </w:r>
        <w:r w:rsidRPr="009B3011">
          <w:rPr>
            <w:rStyle w:val="Hyperlink"/>
            <w:noProof/>
          </w:rPr>
          <w:fldChar w:fldCharType="end"/>
        </w:r>
      </w:ins>
    </w:p>
    <w:p w14:paraId="2BCE2A7F" w14:textId="48A47E42" w:rsidR="00A903D0" w:rsidRDefault="00A903D0">
      <w:pPr>
        <w:pStyle w:val="TOC2"/>
        <w:tabs>
          <w:tab w:val="left" w:pos="907"/>
        </w:tabs>
        <w:rPr>
          <w:ins w:id="96" w:author="David Giaretta" w:date="2020-06-14T13:06:00Z"/>
          <w:rFonts w:asciiTheme="minorHAnsi" w:eastAsiaTheme="minorEastAsia" w:hAnsiTheme="minorHAnsi" w:cstheme="minorBidi"/>
          <w:caps w:val="0"/>
          <w:noProof/>
          <w:sz w:val="22"/>
          <w:szCs w:val="22"/>
          <w:lang w:eastAsia="en-GB"/>
        </w:rPr>
      </w:pPr>
      <w:ins w:id="97"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"_Toc43032418"</w:instrText>
        </w:r>
        <w:r w:rsidRPr="009B3011">
          <w:rPr>
            <w:rStyle w:val="Hyperlink"/>
            <w:noProof/>
          </w:rPr>
          <w:instrText xml:space="preserve"> </w:instrText>
        </w:r>
        <w:r w:rsidRPr="009B3011">
          <w:rPr>
            <w:rStyle w:val="Hyperlink"/>
            <w:noProof/>
          </w:rPr>
          <w:fldChar w:fldCharType="separate"/>
        </w:r>
        <w:r w:rsidRPr="009B3011">
          <w:rPr>
            <w:rStyle w:val="Hyperlink"/>
            <w:noProof/>
          </w:rPr>
          <w:t>4.1</w:t>
        </w:r>
        <w:r>
          <w:rPr>
            <w:rFonts w:asciiTheme="minorHAnsi" w:eastAsiaTheme="minorEastAsia" w:hAnsiTheme="minorHAnsi" w:cstheme="minorBidi"/>
            <w:caps w:val="0"/>
            <w:noProof/>
            <w:sz w:val="22"/>
            <w:szCs w:val="22"/>
            <w:lang w:eastAsia="en-GB"/>
          </w:rPr>
          <w:tab/>
        </w:r>
        <w:r w:rsidRPr="009B3011">
          <w:rPr>
            <w:rStyle w:val="Hyperlink"/>
            <w:noProof/>
          </w:rPr>
          <w:t>Information Areas Derived from OAIS DEFINED Information Objects</w:t>
        </w:r>
        <w:r>
          <w:rPr>
            <w:noProof/>
          </w:rPr>
          <w:tab/>
        </w:r>
        <w:r>
          <w:rPr>
            <w:noProof/>
          </w:rPr>
          <w:fldChar w:fldCharType="begin"/>
        </w:r>
        <w:r>
          <w:rPr>
            <w:noProof/>
          </w:rPr>
          <w:instrText xml:space="preserve"> PAGEREF _Toc43032418 \h </w:instrText>
        </w:r>
      </w:ins>
      <w:r>
        <w:rPr>
          <w:noProof/>
        </w:rPr>
      </w:r>
      <w:r>
        <w:rPr>
          <w:noProof/>
        </w:rPr>
        <w:fldChar w:fldCharType="separate"/>
      </w:r>
      <w:ins w:id="98" w:author="David Giaretta" w:date="2020-06-14T13:06:00Z">
        <w:r>
          <w:rPr>
            <w:noProof/>
          </w:rPr>
          <w:t>4-2</w:t>
        </w:r>
        <w:r>
          <w:rPr>
            <w:noProof/>
          </w:rPr>
          <w:fldChar w:fldCharType="end"/>
        </w:r>
        <w:r w:rsidRPr="009B3011">
          <w:rPr>
            <w:rStyle w:val="Hyperlink"/>
            <w:noProof/>
          </w:rPr>
          <w:fldChar w:fldCharType="end"/>
        </w:r>
      </w:ins>
    </w:p>
    <w:p w14:paraId="1F4115E4" w14:textId="3A801B04" w:rsidR="00A903D0" w:rsidRDefault="00A903D0">
      <w:pPr>
        <w:pStyle w:val="TOC2"/>
        <w:tabs>
          <w:tab w:val="left" w:pos="907"/>
        </w:tabs>
        <w:rPr>
          <w:ins w:id="99" w:author="David Giaretta" w:date="2020-06-14T13:06:00Z"/>
          <w:rFonts w:asciiTheme="minorHAnsi" w:eastAsiaTheme="minorEastAsia" w:hAnsiTheme="minorHAnsi" w:cstheme="minorBidi"/>
          <w:caps w:val="0"/>
          <w:noProof/>
          <w:sz w:val="22"/>
          <w:szCs w:val="22"/>
          <w:lang w:eastAsia="en-GB"/>
        </w:rPr>
      </w:pPr>
      <w:ins w:id="100"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"_Toc43032419"</w:instrText>
        </w:r>
        <w:r w:rsidRPr="009B3011">
          <w:rPr>
            <w:rStyle w:val="Hyperlink"/>
            <w:noProof/>
          </w:rPr>
          <w:instrText xml:space="preserve"> </w:instrText>
        </w:r>
        <w:r w:rsidRPr="009B3011">
          <w:rPr>
            <w:rStyle w:val="Hyperlink"/>
            <w:noProof/>
          </w:rPr>
          <w:fldChar w:fldCharType="separate"/>
        </w:r>
        <w:r w:rsidRPr="009B3011">
          <w:rPr>
            <w:rStyle w:val="Hyperlink"/>
            <w:noProof/>
          </w:rPr>
          <w:t>4.2</w:t>
        </w:r>
        <w:r>
          <w:rPr>
            <w:rFonts w:asciiTheme="minorHAnsi" w:eastAsiaTheme="minorEastAsia" w:hAnsiTheme="minorHAnsi" w:cstheme="minorBidi"/>
            <w:caps w:val="0"/>
            <w:noProof/>
            <w:sz w:val="22"/>
            <w:szCs w:val="22"/>
            <w:lang w:eastAsia="en-GB"/>
          </w:rPr>
          <w:tab/>
        </w:r>
        <w:r w:rsidRPr="009B3011">
          <w:rPr>
            <w:rStyle w:val="Hyperlink"/>
            <w:noProof/>
          </w:rPr>
          <w:t>Information Areas Derived from Issues Outside the Information Model</w:t>
        </w:r>
        <w:r>
          <w:rPr>
            <w:noProof/>
          </w:rPr>
          <w:tab/>
        </w:r>
        <w:r>
          <w:rPr>
            <w:noProof/>
          </w:rPr>
          <w:fldChar w:fldCharType="begin"/>
        </w:r>
        <w:r>
          <w:rPr>
            <w:noProof/>
          </w:rPr>
          <w:instrText xml:space="preserve"> PAGEREF _Toc43032419 \h </w:instrText>
        </w:r>
      </w:ins>
      <w:r>
        <w:rPr>
          <w:noProof/>
        </w:rPr>
      </w:r>
      <w:r>
        <w:rPr>
          <w:noProof/>
        </w:rPr>
        <w:fldChar w:fldCharType="separate"/>
      </w:r>
      <w:ins w:id="101" w:author="David Giaretta" w:date="2020-06-14T13:06:00Z">
        <w:r>
          <w:rPr>
            <w:noProof/>
          </w:rPr>
          <w:t>4-5</w:t>
        </w:r>
        <w:r>
          <w:rPr>
            <w:noProof/>
          </w:rPr>
          <w:fldChar w:fldCharType="end"/>
        </w:r>
        <w:r w:rsidRPr="009B3011">
          <w:rPr>
            <w:rStyle w:val="Hyperlink"/>
            <w:noProof/>
          </w:rPr>
          <w:fldChar w:fldCharType="end"/>
        </w:r>
      </w:ins>
    </w:p>
    <w:p w14:paraId="1EF197CF" w14:textId="6AC16994" w:rsidR="00A903D0" w:rsidRDefault="00A903D0">
      <w:pPr>
        <w:pStyle w:val="TOC1"/>
        <w:rPr>
          <w:ins w:id="102" w:author="David Giaretta" w:date="2020-06-14T13:06:00Z"/>
          <w:rFonts w:asciiTheme="minorHAnsi" w:eastAsiaTheme="minorEastAsia" w:hAnsiTheme="minorHAnsi" w:cstheme="minorBidi"/>
          <w:b w:val="0"/>
          <w:caps w:val="0"/>
          <w:noProof/>
          <w:sz w:val="22"/>
          <w:szCs w:val="22"/>
          <w:lang w:eastAsia="en-GB"/>
        </w:rPr>
      </w:pPr>
      <w:ins w:id="103" w:author="David Giaretta" w:date="2020-06-14T13:06:00Z">
        <w:r w:rsidRPr="009B3011">
          <w:rPr>
            <w:rStyle w:val="Hyperlink"/>
            <w:noProof/>
          </w:rPr>
          <w:fldChar w:fldCharType="begin"/>
        </w:r>
        <w:r w:rsidRPr="009B3011">
          <w:rPr>
            <w:rStyle w:val="Hyperlink"/>
            <w:noProof/>
          </w:rPr>
          <w:instrText xml:space="preserve"> </w:instrText>
        </w:r>
        <w:r>
          <w:rPr>
            <w:noProof/>
          </w:rPr>
          <w:instrText>HYPERLINK \l "_Toc43032420"</w:instrText>
        </w:r>
        <w:r w:rsidRPr="009B3011">
          <w:rPr>
            <w:rStyle w:val="Hyperlink"/>
            <w:noProof/>
          </w:rPr>
          <w:instrText xml:space="preserve"> </w:instrText>
        </w:r>
        <w:r w:rsidRPr="009B3011">
          <w:rPr>
            <w:rStyle w:val="Hyperlink"/>
            <w:noProof/>
          </w:rPr>
          <w:fldChar w:fldCharType="separate"/>
        </w:r>
        <w:r w:rsidRPr="009B3011">
          <w:rPr>
            <w:rStyle w:val="Hyperlink"/>
            <w:noProof/>
          </w:rPr>
          <w:t>5</w:t>
        </w:r>
        <w:r>
          <w:rPr>
            <w:rFonts w:asciiTheme="minorHAnsi" w:eastAsiaTheme="minorEastAsia" w:hAnsiTheme="minorHAnsi" w:cstheme="minorBidi"/>
            <w:b w:val="0"/>
            <w:caps w:val="0"/>
            <w:noProof/>
            <w:sz w:val="22"/>
            <w:szCs w:val="22"/>
            <w:lang w:eastAsia="en-GB"/>
          </w:rPr>
          <w:tab/>
        </w:r>
        <w:r w:rsidRPr="009B3011">
          <w:rPr>
            <w:rStyle w:val="Hyperlink"/>
            <w:noProof/>
          </w:rPr>
          <w:t>Framework - Activities detail</w:t>
        </w:r>
        <w:r>
          <w:rPr>
            <w:noProof/>
          </w:rPr>
          <w:tab/>
        </w:r>
        <w:r>
          <w:rPr>
            <w:noProof/>
          </w:rPr>
          <w:fldChar w:fldCharType="begin"/>
        </w:r>
        <w:r>
          <w:rPr>
            <w:noProof/>
          </w:rPr>
          <w:instrText xml:space="preserve"> PAGEREF _Toc43032420 \h </w:instrText>
        </w:r>
      </w:ins>
      <w:r>
        <w:rPr>
          <w:noProof/>
        </w:rPr>
      </w:r>
      <w:r>
        <w:rPr>
          <w:noProof/>
        </w:rPr>
        <w:fldChar w:fldCharType="separate"/>
      </w:r>
      <w:ins w:id="104" w:author="David Giaretta" w:date="2020-06-14T13:06:00Z">
        <w:r>
          <w:rPr>
            <w:noProof/>
          </w:rPr>
          <w:t>5-1</w:t>
        </w:r>
        <w:r>
          <w:rPr>
            <w:noProof/>
          </w:rPr>
          <w:fldChar w:fldCharType="end"/>
        </w:r>
        <w:r w:rsidRPr="009B3011">
          <w:rPr>
            <w:rStyle w:val="Hyperlink"/>
            <w:noProof/>
          </w:rPr>
          <w:fldChar w:fldCharType="end"/>
        </w:r>
      </w:ins>
    </w:p>
    <w:p w14:paraId="612020E6" w14:textId="47C77402" w:rsidR="00A903D0" w:rsidRDefault="00250D3E">
      <w:pPr>
        <w:pStyle w:val="TOC8"/>
        <w:rPr>
          <w:ins w:id="105" w:author="David Giaretta" w:date="2020-06-14T13:06:00Z"/>
          <w:rFonts w:asciiTheme="minorHAnsi" w:eastAsiaTheme="minorEastAsia" w:hAnsiTheme="minorHAnsi" w:cstheme="minorBidi"/>
          <w:b w:val="0"/>
          <w:caps w:val="0"/>
          <w:noProof/>
          <w:sz w:val="22"/>
          <w:szCs w:val="22"/>
          <w:lang w:eastAsia="en-GB"/>
        </w:rPr>
      </w:pPr>
      <w:r w:rsidRPr="00250D3E">
        <w:fldChar w:fldCharType="end"/>
      </w:r>
      <w:r w:rsidRPr="00250D3E">
        <w:fldChar w:fldCharType="begin"/>
      </w:r>
      <w:r w:rsidRPr="00250D3E">
        <w:instrText xml:space="preserve"> TOC \o "8-8" \h \* MERGEFORMAT </w:instrText>
      </w:r>
      <w:r w:rsidRPr="00250D3E">
        <w:fldChar w:fldCharType="separate"/>
      </w:r>
      <w:ins w:id="106" w:author="David Giaretta" w:date="2020-06-14T13:06:00Z">
        <w:r w:rsidR="00A903D0" w:rsidRPr="00483800">
          <w:rPr>
            <w:rStyle w:val="Hyperlink"/>
            <w:noProof/>
          </w:rPr>
          <w:fldChar w:fldCharType="begin"/>
        </w:r>
        <w:r w:rsidR="00A903D0" w:rsidRPr="00483800">
          <w:rPr>
            <w:rStyle w:val="Hyperlink"/>
            <w:noProof/>
          </w:rPr>
          <w:instrText xml:space="preserve"> </w:instrText>
        </w:r>
        <w:r w:rsidR="00A903D0">
          <w:rPr>
            <w:noProof/>
          </w:rPr>
          <w:instrText>HYPERLINK \l "_Toc43032421"</w:instrText>
        </w:r>
        <w:r w:rsidR="00A903D0" w:rsidRPr="00483800">
          <w:rPr>
            <w:rStyle w:val="Hyperlink"/>
            <w:noProof/>
          </w:rPr>
          <w:instrText xml:space="preserve"> </w:instrText>
        </w:r>
        <w:r w:rsidR="00A903D0" w:rsidRPr="00483800">
          <w:rPr>
            <w:rStyle w:val="Hyperlink"/>
            <w:noProof/>
          </w:rPr>
          <w:fldChar w:fldCharType="separate"/>
        </w:r>
        <w:r w:rsidR="00A903D0" w:rsidRPr="00483800">
          <w:rPr>
            <w:rStyle w:val="Hyperlink"/>
            <w:noProof/>
          </w:rPr>
          <w:t>ANNEX A PMBOK and DMBOK  (Informative)</w:t>
        </w:r>
        <w:r w:rsidR="00A903D0">
          <w:rPr>
            <w:noProof/>
          </w:rPr>
          <w:tab/>
        </w:r>
        <w:r w:rsidR="00A903D0">
          <w:rPr>
            <w:noProof/>
          </w:rPr>
          <w:fldChar w:fldCharType="begin"/>
        </w:r>
        <w:r w:rsidR="00A903D0">
          <w:rPr>
            <w:noProof/>
          </w:rPr>
          <w:instrText xml:space="preserve"> PAGEREF _Toc43032421 \h </w:instrText>
        </w:r>
      </w:ins>
      <w:r w:rsidR="00A903D0">
        <w:rPr>
          <w:noProof/>
        </w:rPr>
      </w:r>
      <w:r w:rsidR="00A903D0">
        <w:rPr>
          <w:noProof/>
        </w:rPr>
        <w:fldChar w:fldCharType="separate"/>
      </w:r>
      <w:ins w:id="107" w:author="David Giaretta" w:date="2020-06-14T13:06:00Z">
        <w:r w:rsidR="00A903D0">
          <w:rPr>
            <w:noProof/>
          </w:rPr>
          <w:t>A-1</w:t>
        </w:r>
        <w:r w:rsidR="00A903D0">
          <w:rPr>
            <w:noProof/>
          </w:rPr>
          <w:fldChar w:fldCharType="end"/>
        </w:r>
        <w:r w:rsidR="00A903D0" w:rsidRPr="00483800">
          <w:rPr>
            <w:rStyle w:val="Hyperlink"/>
            <w:noProof/>
          </w:rPr>
          <w:fldChar w:fldCharType="end"/>
        </w:r>
      </w:ins>
    </w:p>
    <w:p w14:paraId="289B0FD1" w14:textId="7D7DF042" w:rsidR="00A903D0" w:rsidRDefault="00A903D0">
      <w:pPr>
        <w:pStyle w:val="TOC8"/>
        <w:rPr>
          <w:ins w:id="108" w:author="David Giaretta" w:date="2020-06-14T13:06:00Z"/>
          <w:rFonts w:asciiTheme="minorHAnsi" w:eastAsiaTheme="minorEastAsia" w:hAnsiTheme="minorHAnsi" w:cstheme="minorBidi"/>
          <w:b w:val="0"/>
          <w:caps w:val="0"/>
          <w:noProof/>
          <w:sz w:val="22"/>
          <w:szCs w:val="22"/>
          <w:lang w:eastAsia="en-GB"/>
        </w:rPr>
      </w:pPr>
      <w:ins w:id="109" w:author="David Giaretta" w:date="2020-06-14T13:06:00Z">
        <w:r w:rsidRPr="00483800">
          <w:rPr>
            <w:rStyle w:val="Hyperlink"/>
            <w:noProof/>
          </w:rPr>
          <w:fldChar w:fldCharType="begin"/>
        </w:r>
        <w:r w:rsidRPr="00483800">
          <w:rPr>
            <w:rStyle w:val="Hyperlink"/>
            <w:noProof/>
          </w:rPr>
          <w:instrText xml:space="preserve"> </w:instrText>
        </w:r>
        <w:r>
          <w:rPr>
            <w:noProof/>
          </w:rPr>
          <w:instrText>HYPERLINK \l "_Toc43032422"</w:instrText>
        </w:r>
        <w:r w:rsidRPr="00483800">
          <w:rPr>
            <w:rStyle w:val="Hyperlink"/>
            <w:noProof/>
          </w:rPr>
          <w:instrText xml:space="preserve"> </w:instrText>
        </w:r>
        <w:r w:rsidRPr="00483800">
          <w:rPr>
            <w:rStyle w:val="Hyperlink"/>
            <w:noProof/>
          </w:rPr>
          <w:fldChar w:fldCharType="separate"/>
        </w:r>
        <w:r w:rsidRPr="00483800">
          <w:rPr>
            <w:rStyle w:val="Hyperlink"/>
            <w:noProof/>
          </w:rPr>
          <w:t>ANNEX B MAPPING OF COLLECTION GROUPS TO OTHER PROJECT SCHEMES  (Informative)</w:t>
        </w:r>
        <w:r>
          <w:rPr>
            <w:noProof/>
          </w:rPr>
          <w:tab/>
        </w:r>
        <w:r>
          <w:rPr>
            <w:noProof/>
          </w:rPr>
          <w:fldChar w:fldCharType="begin"/>
        </w:r>
        <w:r>
          <w:rPr>
            <w:noProof/>
          </w:rPr>
          <w:instrText xml:space="preserve"> PAGEREF _Toc43032422 \h </w:instrText>
        </w:r>
      </w:ins>
      <w:r>
        <w:rPr>
          <w:noProof/>
        </w:rPr>
      </w:r>
      <w:r>
        <w:rPr>
          <w:noProof/>
        </w:rPr>
        <w:fldChar w:fldCharType="separate"/>
      </w:r>
      <w:ins w:id="110" w:author="David Giaretta" w:date="2020-06-14T13:06:00Z">
        <w:r>
          <w:rPr>
            <w:noProof/>
          </w:rPr>
          <w:t>B-3</w:t>
        </w:r>
        <w:r>
          <w:rPr>
            <w:noProof/>
          </w:rPr>
          <w:fldChar w:fldCharType="end"/>
        </w:r>
        <w:r w:rsidRPr="00483800">
          <w:rPr>
            <w:rStyle w:val="Hyperlink"/>
            <w:noProof/>
          </w:rPr>
          <w:fldChar w:fldCharType="end"/>
        </w:r>
      </w:ins>
    </w:p>
    <w:p w14:paraId="5FBA8CDB" w14:textId="47B3168A" w:rsidR="00A903D0" w:rsidRDefault="00A903D0">
      <w:pPr>
        <w:pStyle w:val="TOC8"/>
        <w:rPr>
          <w:ins w:id="111" w:author="David Giaretta" w:date="2020-06-14T13:06:00Z"/>
          <w:rFonts w:asciiTheme="minorHAnsi" w:eastAsiaTheme="minorEastAsia" w:hAnsiTheme="minorHAnsi" w:cstheme="minorBidi"/>
          <w:b w:val="0"/>
          <w:caps w:val="0"/>
          <w:noProof/>
          <w:sz w:val="22"/>
          <w:szCs w:val="22"/>
          <w:lang w:eastAsia="en-GB"/>
        </w:rPr>
      </w:pPr>
      <w:ins w:id="112" w:author="David Giaretta" w:date="2020-06-14T13:06:00Z">
        <w:r w:rsidRPr="00483800">
          <w:rPr>
            <w:rStyle w:val="Hyperlink"/>
            <w:noProof/>
          </w:rPr>
          <w:fldChar w:fldCharType="begin"/>
        </w:r>
        <w:r w:rsidRPr="00483800">
          <w:rPr>
            <w:rStyle w:val="Hyperlink"/>
            <w:noProof/>
          </w:rPr>
          <w:instrText xml:space="preserve"> </w:instrText>
        </w:r>
        <w:r>
          <w:rPr>
            <w:noProof/>
          </w:rPr>
          <w:instrText>HYPERLINK \l "_Toc43032423"</w:instrText>
        </w:r>
        <w:r w:rsidRPr="00483800">
          <w:rPr>
            <w:rStyle w:val="Hyperlink"/>
            <w:noProof/>
          </w:rPr>
          <w:instrText xml:space="preserve"> </w:instrText>
        </w:r>
        <w:r w:rsidRPr="00483800">
          <w:rPr>
            <w:rStyle w:val="Hyperlink"/>
            <w:noProof/>
          </w:rPr>
          <w:fldChar w:fldCharType="separate"/>
        </w:r>
        <w:r w:rsidRPr="00483800">
          <w:rPr>
            <w:rStyle w:val="Hyperlink"/>
            <w:noProof/>
          </w:rPr>
          <w:t>ANNEX C : Space Mission Digital Target of Preservation Proforma (DTOPP) Checklist</w:t>
        </w:r>
        <w:r>
          <w:rPr>
            <w:noProof/>
          </w:rPr>
          <w:tab/>
        </w:r>
        <w:r>
          <w:rPr>
            <w:noProof/>
          </w:rPr>
          <w:fldChar w:fldCharType="begin"/>
        </w:r>
        <w:r>
          <w:rPr>
            <w:noProof/>
          </w:rPr>
          <w:instrText xml:space="preserve"> PAGEREF _Toc43032423 \h </w:instrText>
        </w:r>
      </w:ins>
      <w:r>
        <w:rPr>
          <w:noProof/>
        </w:rPr>
      </w:r>
      <w:r>
        <w:rPr>
          <w:noProof/>
        </w:rPr>
        <w:fldChar w:fldCharType="separate"/>
      </w:r>
      <w:ins w:id="113" w:author="David Giaretta" w:date="2020-06-14T13:06:00Z">
        <w:r>
          <w:rPr>
            <w:noProof/>
          </w:rPr>
          <w:t>C-5</w:t>
        </w:r>
        <w:r>
          <w:rPr>
            <w:noProof/>
          </w:rPr>
          <w:fldChar w:fldCharType="end"/>
        </w:r>
        <w:r w:rsidRPr="00483800">
          <w:rPr>
            <w:rStyle w:val="Hyperlink"/>
            <w:noProof/>
          </w:rPr>
          <w:fldChar w:fldCharType="end"/>
        </w:r>
      </w:ins>
    </w:p>
    <w:p w14:paraId="12BA95C9" w14:textId="1C005B60" w:rsidR="00A903D0" w:rsidRDefault="00A903D0">
      <w:pPr>
        <w:pStyle w:val="TOC8"/>
        <w:rPr>
          <w:ins w:id="114" w:author="David Giaretta" w:date="2020-06-14T13:06:00Z"/>
          <w:rFonts w:asciiTheme="minorHAnsi" w:eastAsiaTheme="minorEastAsia" w:hAnsiTheme="minorHAnsi" w:cstheme="minorBidi"/>
          <w:b w:val="0"/>
          <w:caps w:val="0"/>
          <w:noProof/>
          <w:sz w:val="22"/>
          <w:szCs w:val="22"/>
          <w:lang w:eastAsia="en-GB"/>
        </w:rPr>
      </w:pPr>
      <w:ins w:id="115" w:author="David Giaretta" w:date="2020-06-14T13:06:00Z">
        <w:r w:rsidRPr="00483800">
          <w:rPr>
            <w:rStyle w:val="Hyperlink"/>
            <w:noProof/>
          </w:rPr>
          <w:fldChar w:fldCharType="begin"/>
        </w:r>
        <w:r w:rsidRPr="00483800">
          <w:rPr>
            <w:rStyle w:val="Hyperlink"/>
            <w:noProof/>
          </w:rPr>
          <w:instrText xml:space="preserve"> </w:instrText>
        </w:r>
        <w:r>
          <w:rPr>
            <w:noProof/>
          </w:rPr>
          <w:instrText>HYPERLINK \l "_Toc43032424"</w:instrText>
        </w:r>
        <w:r w:rsidRPr="00483800">
          <w:rPr>
            <w:rStyle w:val="Hyperlink"/>
            <w:noProof/>
          </w:rPr>
          <w:instrText xml:space="preserve"> </w:instrText>
        </w:r>
        <w:r w:rsidRPr="00483800">
          <w:rPr>
            <w:rStyle w:val="Hyperlink"/>
            <w:noProof/>
          </w:rPr>
          <w:fldChar w:fldCharType="separate"/>
        </w:r>
        <w:r w:rsidRPr="00483800">
          <w:rPr>
            <w:rStyle w:val="Hyperlink"/>
            <w:noProof/>
          </w:rPr>
          <w:t>ANNEX D Example Use Cases  (Informative)</w:t>
        </w:r>
        <w:r>
          <w:rPr>
            <w:noProof/>
          </w:rPr>
          <w:tab/>
        </w:r>
        <w:r>
          <w:rPr>
            <w:noProof/>
          </w:rPr>
          <w:fldChar w:fldCharType="begin"/>
        </w:r>
        <w:r>
          <w:rPr>
            <w:noProof/>
          </w:rPr>
          <w:instrText xml:space="preserve"> PAGEREF _Toc43032424 \h </w:instrText>
        </w:r>
      </w:ins>
      <w:r>
        <w:rPr>
          <w:noProof/>
        </w:rPr>
      </w:r>
      <w:r>
        <w:rPr>
          <w:noProof/>
        </w:rPr>
        <w:fldChar w:fldCharType="separate"/>
      </w:r>
      <w:ins w:id="116" w:author="David Giaretta" w:date="2020-06-14T13:06:00Z">
        <w:r>
          <w:rPr>
            <w:noProof/>
          </w:rPr>
          <w:t>D-1</w:t>
        </w:r>
        <w:r>
          <w:rPr>
            <w:noProof/>
          </w:rPr>
          <w:fldChar w:fldCharType="end"/>
        </w:r>
        <w:r w:rsidRPr="00483800">
          <w:rPr>
            <w:rStyle w:val="Hyperlink"/>
            <w:noProof/>
          </w:rPr>
          <w:fldChar w:fldCharType="end"/>
        </w:r>
      </w:ins>
    </w:p>
    <w:p w14:paraId="1B110CE6" w14:textId="54F060E5" w:rsidR="00A903D0" w:rsidRDefault="00A903D0">
      <w:pPr>
        <w:pStyle w:val="TOC8"/>
        <w:rPr>
          <w:ins w:id="117" w:author="David Giaretta" w:date="2020-06-14T13:06:00Z"/>
          <w:rFonts w:asciiTheme="minorHAnsi" w:eastAsiaTheme="minorEastAsia" w:hAnsiTheme="minorHAnsi" w:cstheme="minorBidi"/>
          <w:b w:val="0"/>
          <w:caps w:val="0"/>
          <w:noProof/>
          <w:sz w:val="22"/>
          <w:szCs w:val="22"/>
          <w:lang w:eastAsia="en-GB"/>
        </w:rPr>
      </w:pPr>
      <w:ins w:id="118" w:author="David Giaretta" w:date="2020-06-14T13:06:00Z">
        <w:r w:rsidRPr="00483800">
          <w:rPr>
            <w:rStyle w:val="Hyperlink"/>
            <w:noProof/>
          </w:rPr>
          <w:fldChar w:fldCharType="begin"/>
        </w:r>
        <w:r w:rsidRPr="00483800">
          <w:rPr>
            <w:rStyle w:val="Hyperlink"/>
            <w:noProof/>
          </w:rPr>
          <w:instrText xml:space="preserve"> </w:instrText>
        </w:r>
        <w:r>
          <w:rPr>
            <w:noProof/>
          </w:rPr>
          <w:instrText>HYPERLINK \l "_Toc43032425"</w:instrText>
        </w:r>
        <w:r w:rsidRPr="00483800">
          <w:rPr>
            <w:rStyle w:val="Hyperlink"/>
            <w:noProof/>
          </w:rPr>
          <w:instrText xml:space="preserve"> </w:instrText>
        </w:r>
        <w:r w:rsidRPr="00483800">
          <w:rPr>
            <w:rStyle w:val="Hyperlink"/>
            <w:noProof/>
          </w:rPr>
          <w:fldChar w:fldCharType="separate"/>
        </w:r>
        <w:r w:rsidRPr="00483800">
          <w:rPr>
            <w:rStyle w:val="Hyperlink"/>
            <w:noProof/>
          </w:rPr>
          <w:t>ANNEX E   Security Considerations  (Informative)</w:t>
        </w:r>
        <w:r>
          <w:rPr>
            <w:noProof/>
          </w:rPr>
          <w:tab/>
        </w:r>
        <w:r>
          <w:rPr>
            <w:noProof/>
          </w:rPr>
          <w:fldChar w:fldCharType="begin"/>
        </w:r>
        <w:r>
          <w:rPr>
            <w:noProof/>
          </w:rPr>
          <w:instrText xml:space="preserve"> PAGEREF _Toc43032425 \h </w:instrText>
        </w:r>
      </w:ins>
      <w:r>
        <w:rPr>
          <w:noProof/>
        </w:rPr>
      </w:r>
      <w:r>
        <w:rPr>
          <w:noProof/>
        </w:rPr>
        <w:fldChar w:fldCharType="separate"/>
      </w:r>
      <w:ins w:id="119" w:author="David Giaretta" w:date="2020-06-14T13:06:00Z">
        <w:r>
          <w:rPr>
            <w:noProof/>
          </w:rPr>
          <w:t>E-1</w:t>
        </w:r>
        <w:r>
          <w:rPr>
            <w:noProof/>
          </w:rPr>
          <w:fldChar w:fldCharType="end"/>
        </w:r>
        <w:r w:rsidRPr="00483800">
          <w:rPr>
            <w:rStyle w:val="Hyperlink"/>
            <w:noProof/>
          </w:rPr>
          <w:fldChar w:fldCharType="end"/>
        </w:r>
      </w:ins>
    </w:p>
    <w:p w14:paraId="3DE81064" w14:textId="782894F7" w:rsidR="00A903D0" w:rsidDel="00A903D0" w:rsidRDefault="00A903D0">
      <w:pPr>
        <w:pStyle w:val="TOC8"/>
        <w:rPr>
          <w:del w:id="120" w:author="David Giaretta" w:date="2020-06-14T13:06:00Z"/>
          <w:noProof/>
        </w:rPr>
      </w:pPr>
    </w:p>
    <w:p w14:paraId="67BFB7C9" w14:textId="77777777" w:rsidR="005436EA" w:rsidDel="005436EA" w:rsidRDefault="005436EA">
      <w:pPr>
        <w:pStyle w:val="TOC8"/>
        <w:rPr>
          <w:del w:id="121" w:author="David Giaretta" w:date="2020-05-12T11:16:00Z"/>
          <w:noProof/>
        </w:rPr>
      </w:pPr>
    </w:p>
    <w:p w14:paraId="40FA7DC0" w14:textId="77777777" w:rsidR="00073B95" w:rsidDel="00073B95" w:rsidRDefault="00073B95">
      <w:pPr>
        <w:pStyle w:val="TOC8"/>
        <w:rPr>
          <w:del w:id="122" w:author="David Giaretta" w:date="2020-02-04T18:03:00Z"/>
          <w:noProof/>
        </w:rPr>
      </w:pPr>
    </w:p>
    <w:p w14:paraId="64B6FF85" w14:textId="77777777" w:rsidR="00696E90" w:rsidRDefault="00250D3E" w:rsidP="009023BE">
      <w:pPr>
        <w:keepNext/>
        <w:numPr>
          <w:ilvl w:val="0"/>
          <w:numId w:val="34"/>
        </w:numPr>
        <w:tabs>
          <w:tab w:val="right" w:pos="9000"/>
        </w:tabs>
        <w:spacing w:after="240" w:line="240" w:lineRule="auto"/>
        <w:jc w:val="left"/>
      </w:pPr>
      <w:r w:rsidRPr="00250D3E">
        <w:rPr>
          <w:u w:val="words"/>
          <w:lang w:val="x-none" w:eastAsia="x-none"/>
        </w:rPr>
        <w:fldChar w:fldCharType="end"/>
      </w:r>
      <w:r>
        <w:t xml:space="preserve"> </w:t>
      </w:r>
    </w:p>
    <w:p w14:paraId="5B758A2D" w14:textId="77777777" w:rsidR="00696E90" w:rsidRDefault="00696E90" w:rsidP="00696E90">
      <w:pPr>
        <w:sectPr w:rsidR="00696E90" w:rsidSect="00696E90">
          <w:headerReference w:type="default" r:id="rId11"/>
          <w:footerReference w:type="default" r:id="rId12"/>
          <w:type w:val="continuous"/>
          <w:pgSz w:w="12240" w:h="15840" w:code="128"/>
          <w:pgMar w:top="1440" w:right="1440" w:bottom="1440" w:left="1440" w:header="547" w:footer="547" w:gutter="360"/>
          <w:pgNumType w:fmt="lowerRoman" w:start="1"/>
          <w:cols w:space="720"/>
          <w:docGrid w:linePitch="326"/>
        </w:sectPr>
      </w:pPr>
    </w:p>
    <w:p w14:paraId="4742B9A9" w14:textId="77777777" w:rsidR="00696E90" w:rsidRDefault="00696E90" w:rsidP="00696E90">
      <w:pPr>
        <w:pStyle w:val="Heading1"/>
      </w:pPr>
      <w:bookmarkStart w:id="125" w:name="_Toc43032401"/>
      <w:r>
        <w:lastRenderedPageBreak/>
        <w:t>Introduction</w:t>
      </w:r>
      <w:bookmarkEnd w:id="125"/>
    </w:p>
    <w:p w14:paraId="65D97603" w14:textId="77777777" w:rsidR="00E353E1" w:rsidRDefault="00A02C82" w:rsidP="00E353E1">
      <w:pPr>
        <w:pStyle w:val="Heading2"/>
        <w:spacing w:before="480"/>
      </w:pPr>
      <w:bookmarkStart w:id="126" w:name="_Toc43032402"/>
      <w:bookmarkStart w:id="127" w:name="_Ref138744327"/>
      <w:bookmarkStart w:id="128" w:name="_Toc138744508"/>
      <w:r>
        <w:t>Purpose and Scope</w:t>
      </w:r>
      <w:bookmarkEnd w:id="126"/>
    </w:p>
    <w:p w14:paraId="62914753" w14:textId="6C4C621B" w:rsidR="00A02C82" w:rsidRDefault="00A02C82" w:rsidP="00A02C82">
      <w:r w:rsidRPr="0041287E">
        <w:t xml:space="preserve">There is a well-recognized need to capture digital information associated with a great variety of </w:t>
      </w:r>
      <w:r>
        <w:t>endeavours</w:t>
      </w:r>
      <w:r w:rsidRPr="0041287E">
        <w:t xml:space="preserve"> in virtually all </w:t>
      </w:r>
      <w:r>
        <w:t>areas of society</w:t>
      </w:r>
      <w:r w:rsidRPr="0041287E">
        <w:t xml:space="preserve">. </w:t>
      </w:r>
      <w:del w:id="129" w:author="David Giaretta" w:date="2020-06-21T16:22:00Z">
        <w:r w:rsidDel="007F17BE">
          <w:delText>However</w:delText>
        </w:r>
      </w:del>
      <w:ins w:id="130" w:author="David Giaretta" w:date="2020-06-21T16:22:00Z">
        <w:r w:rsidR="007F17BE">
          <w:t>However,</w:t>
        </w:r>
      </w:ins>
      <w:r>
        <w:t xml:space="preserve"> it is widely recognized that many such endeavours</w:t>
      </w:r>
      <w:r w:rsidRPr="0041287E">
        <w:t xml:space="preserve"> </w:t>
      </w:r>
      <w:r>
        <w:t xml:space="preserve">are not able, for one reason or another, to leave a sufficient legacy of information so others can reuse and fully leverage the effort that has gone into the endeavour. The purpose of this Recommended Practice is provide guidance for projects about the metadata (the term </w:t>
      </w:r>
      <w:commentRangeStart w:id="131"/>
      <w:r>
        <w:t xml:space="preserve">Additional Information </w:t>
      </w:r>
      <w:commentRangeEnd w:id="131"/>
      <w:r w:rsidR="00E45BAC">
        <w:rPr>
          <w:rStyle w:val="CommentReference"/>
        </w:rPr>
        <w:commentReference w:id="131"/>
      </w:r>
      <w:r>
        <w:t>is used below</w:t>
      </w:r>
      <w:ins w:id="132" w:author="David Leslie Giaretta" w:date="2019-01-07T21:20:00Z">
        <w:r w:rsidR="005E46C8">
          <w:t xml:space="preserve"> because the term “metadata” is too unspecific and </w:t>
        </w:r>
        <w:r w:rsidR="00623F01">
          <w:t xml:space="preserve">its use </w:t>
        </w:r>
        <w:r w:rsidR="005E46C8">
          <w:t>can cause confusion</w:t>
        </w:r>
      </w:ins>
      <w:r>
        <w:t xml:space="preserve">) </w:t>
      </w:r>
      <w:r w:rsidRPr="00C017B4">
        <w:rPr>
          <w:highlight w:val="yellow"/>
          <w:rPrChange w:id="133" w:author="Behal Brigitte" w:date="2017-08-31T22:09:00Z">
            <w:rPr/>
          </w:rPrChange>
        </w:rPr>
        <w:t>that needs to be captured and/or generated, and retained in order to ensure that the information created by the project, either as part of its main objectives or as a by-product of achieving those objectives, can be exploited over the</w:t>
      </w:r>
      <w:ins w:id="134" w:author="David Leslie Giaretta" w:date="2019-01-07T21:48:00Z">
        <w:r w:rsidR="00CB69F2">
          <w:rPr>
            <w:highlight w:val="yellow"/>
          </w:rPr>
          <w:t xml:space="preserve"> short, medium and</w:t>
        </w:r>
      </w:ins>
      <w:r w:rsidRPr="00C017B4">
        <w:rPr>
          <w:highlight w:val="yellow"/>
          <w:rPrChange w:id="135" w:author="Behal Brigitte" w:date="2017-08-31T22:09:00Z">
            <w:rPr/>
          </w:rPrChange>
        </w:rPr>
        <w:t xml:space="preserve"> long term.</w:t>
      </w:r>
    </w:p>
    <w:p w14:paraId="7A6A2D1D" w14:textId="77777777" w:rsidR="00A02C82" w:rsidRDefault="00A02C82" w:rsidP="00A02C82">
      <w:r>
        <w:t xml:space="preserve">This Recommended Practice deals with the aspects of a project, </w:t>
      </w:r>
      <w:proofErr w:type="gramStart"/>
      <w:r>
        <w:t>in particular the</w:t>
      </w:r>
      <w:proofErr w:type="gramEnd"/>
      <w:r>
        <w:t xml:space="preserve"> terminology used.  Many of these terms are already used with various definitions within the target communities for this standard – e.g. space, science, records </w:t>
      </w:r>
      <w:proofErr w:type="gramStart"/>
      <w:r>
        <w:t>management</w:t>
      </w:r>
      <w:proofErr w:type="gramEnd"/>
      <w:r>
        <w:t xml:space="preserve"> and archival communities. It is expected that other communities can easily map this terminology to the terminology used within those communities. The </w:t>
      </w:r>
      <w:r w:rsidRPr="00753EB8">
        <w:rPr>
          <w:i/>
        </w:rPr>
        <w:t>Reference Model for an Open Archival Information System (OAIS)</w:t>
      </w:r>
      <w:r>
        <w:t xml:space="preserve"> provided a starting point and inputs from a variety of other sources were used to arrive at the terms used within this standard.</w:t>
      </w:r>
    </w:p>
    <w:p w14:paraId="5651BC4D" w14:textId="77777777" w:rsidR="00A02C82" w:rsidRPr="00B71182" w:rsidRDefault="00A02C82" w:rsidP="00A02C82">
      <w:r>
        <w:t>This Recommended Practice</w:t>
      </w:r>
      <w:r w:rsidRPr="00B71182">
        <w:t xml:space="preserve"> accomplishes the following:</w:t>
      </w:r>
    </w:p>
    <w:p w14:paraId="18B1BF1A" w14:textId="15A227F8" w:rsidR="00A02C82" w:rsidRDefault="00A02C82" w:rsidP="009023BE">
      <w:pPr>
        <w:pStyle w:val="ListParagraph"/>
        <w:numPr>
          <w:ilvl w:val="0"/>
          <w:numId w:val="8"/>
        </w:numPr>
        <w:spacing w:before="60" w:line="240" w:lineRule="auto"/>
        <w:ind w:left="714" w:hanging="357"/>
      </w:pPr>
      <w:r>
        <w:t xml:space="preserve">identifies the Additional Information to be collected or improved at </w:t>
      </w:r>
      <w:del w:id="136" w:author="David Giaretta" w:date="2020-06-21T16:22:00Z">
        <w:r w:rsidDel="007F17BE">
          <w:delText>various  points</w:delText>
        </w:r>
      </w:del>
      <w:ins w:id="137" w:author="David Giaretta" w:date="2020-06-21T16:22:00Z">
        <w:r w:rsidR="007F17BE">
          <w:t>various points</w:t>
        </w:r>
      </w:ins>
      <w:r w:rsidRPr="004B75B2">
        <w:t>;</w:t>
      </w:r>
    </w:p>
    <w:p w14:paraId="75FCF5D9" w14:textId="77777777" w:rsidR="00A02C82" w:rsidRPr="004B75B2" w:rsidRDefault="00A02C82" w:rsidP="009023BE">
      <w:pPr>
        <w:pStyle w:val="ListParagraph"/>
        <w:numPr>
          <w:ilvl w:val="0"/>
          <w:numId w:val="8"/>
        </w:numPr>
        <w:spacing w:before="60" w:line="240" w:lineRule="auto"/>
        <w:ind w:left="714" w:hanging="357"/>
      </w:pPr>
      <w:r>
        <w:t>forms a basis for the specification of Data Management Plans</w:t>
      </w:r>
    </w:p>
    <w:p w14:paraId="047088E3" w14:textId="33038E5A" w:rsidR="00A02C82" w:rsidRPr="004B75B2" w:rsidRDefault="00A02C82" w:rsidP="009023BE">
      <w:pPr>
        <w:pStyle w:val="ListParagraph"/>
        <w:numPr>
          <w:ilvl w:val="0"/>
          <w:numId w:val="8"/>
        </w:numPr>
        <w:spacing w:before="60" w:line="240" w:lineRule="auto"/>
        <w:ind w:left="714" w:hanging="357"/>
      </w:pPr>
      <w:r w:rsidRPr="004B75B2">
        <w:t xml:space="preserve">forms a basis for the identification and/or development of additional standards and implementation guides including those that address particular concerns in more </w:t>
      </w:r>
      <w:del w:id="138" w:author="David Giaretta" w:date="2020-06-21T16:22:00Z">
        <w:r w:rsidRPr="004B75B2" w:rsidDel="007F17BE">
          <w:delText>detail;</w:delText>
        </w:r>
      </w:del>
      <w:ins w:id="139" w:author="David Giaretta" w:date="2020-06-21T16:22:00Z">
        <w:r w:rsidR="007F17BE" w:rsidRPr="004B75B2">
          <w:t>detail.</w:t>
        </w:r>
      </w:ins>
    </w:p>
    <w:p w14:paraId="6C401419" w14:textId="77777777" w:rsidR="00A02C82" w:rsidRDefault="00A02C82" w:rsidP="00A02C82">
      <w:pPr>
        <w:pStyle w:val="Heading2"/>
        <w:tabs>
          <w:tab w:val="clear" w:pos="576"/>
        </w:tabs>
      </w:pPr>
      <w:bookmarkStart w:id="140" w:name="_Toc459577642"/>
      <w:bookmarkStart w:id="141" w:name="_Ref451443060"/>
      <w:bookmarkStart w:id="142" w:name="_Toc480805340"/>
      <w:bookmarkStart w:id="143" w:name="_Toc487384853"/>
      <w:bookmarkStart w:id="144" w:name="_Toc43032403"/>
      <w:bookmarkEnd w:id="140"/>
      <w:r>
        <w:t>Context</w:t>
      </w:r>
      <w:bookmarkEnd w:id="141"/>
      <w:bookmarkEnd w:id="142"/>
      <w:bookmarkEnd w:id="143"/>
      <w:bookmarkEnd w:id="144"/>
    </w:p>
    <w:p w14:paraId="715006A7" w14:textId="61F5563C" w:rsidR="00A02C82" w:rsidRDefault="00A02C82" w:rsidP="00A02C82">
      <w:r>
        <w:t xml:space="preserve">This Recommended Practice extends the approach taken by the widely used </w:t>
      </w:r>
      <w:r w:rsidRPr="00753EB8">
        <w:rPr>
          <w:i/>
        </w:rPr>
        <w:t>Project Managers Book of Knowledge (PMBOK) Guide</w:t>
      </w:r>
      <w:r>
        <w:t xml:space="preserve"> </w:t>
      </w:r>
      <w:r>
        <w:fldChar w:fldCharType="begin"/>
      </w:r>
      <w:r>
        <w:instrText xml:space="preserve"> REF _Ref450941818 \r \h </w:instrText>
      </w:r>
      <w:r>
        <w:fldChar w:fldCharType="separate"/>
      </w:r>
      <w:r w:rsidR="00A903D0">
        <w:t>[1]</w:t>
      </w:r>
      <w:r>
        <w:fldChar w:fldCharType="end"/>
      </w:r>
      <w:r>
        <w:t xml:space="preserve"> and the related </w:t>
      </w:r>
      <w:r w:rsidRPr="00753EB8">
        <w:rPr>
          <w:i/>
        </w:rPr>
        <w:t>Data Management Body of Knowledge (DMBOK)</w:t>
      </w:r>
      <w:r>
        <w:fldChar w:fldCharType="begin"/>
      </w:r>
      <w:r>
        <w:instrText xml:space="preserve"> REF _Ref459532976 \r \h </w:instrText>
      </w:r>
      <w:r>
        <w:fldChar w:fldCharType="separate"/>
      </w:r>
      <w:r w:rsidR="00A903D0">
        <w:t>[2]</w:t>
      </w:r>
      <w:r>
        <w:fldChar w:fldCharType="end"/>
      </w:r>
      <w:r>
        <w:t>[</w:t>
      </w:r>
      <w:commentRangeStart w:id="145"/>
      <w:commentRangeStart w:id="146"/>
      <w:r>
        <w:t xml:space="preserve">3]. </w:t>
      </w:r>
      <w:commentRangeEnd w:id="145"/>
      <w:r w:rsidR="003D39DF">
        <w:rPr>
          <w:rStyle w:val="CommentReference"/>
        </w:rPr>
        <w:commentReference w:id="145"/>
      </w:r>
      <w:commentRangeEnd w:id="146"/>
      <w:r w:rsidR="00623F01">
        <w:rPr>
          <w:rStyle w:val="CommentReference"/>
        </w:rPr>
        <w:commentReference w:id="146"/>
      </w:r>
    </w:p>
    <w:p w14:paraId="261C3360" w14:textId="77777777" w:rsidR="00A02C82" w:rsidRDefault="00A02C82" w:rsidP="00A02C82">
      <w:r>
        <w:t>The PMBOK defines a project as an endeavour which is temporary, i.e. having a beginning and an end, undertaken to create a unique product, service or result and focusses on the information and techniques required to manage the project so that it achieves its objectives. The DMBOK focuses on all aspects of data management within such an activity, while noting that “</w:t>
      </w:r>
      <w:r w:rsidRPr="007A75B8">
        <w:rPr>
          <w:i/>
        </w:rPr>
        <w:t>Data, and information created from data, are now widely recognised as enterprise assets</w:t>
      </w:r>
      <w:r>
        <w:t>”, and furthermore “</w:t>
      </w:r>
      <w:r w:rsidRPr="007A75B8">
        <w:rPr>
          <w:i/>
        </w:rPr>
        <w:t>Data has value only when it is actually used, or can be useful in the future</w:t>
      </w:r>
      <w:r>
        <w:t xml:space="preserve">”. </w:t>
      </w:r>
    </w:p>
    <w:p w14:paraId="22EBA359" w14:textId="77777777" w:rsidR="00A02C82" w:rsidRDefault="00A02C82" w:rsidP="00A02C82">
      <w:r>
        <w:t xml:space="preserve">This document is focussed on the Additional Information </w:t>
      </w:r>
      <w:commentRangeStart w:id="147"/>
      <w:commentRangeStart w:id="148"/>
      <w:r>
        <w:t xml:space="preserve">that needs to be captured and/or generated and retained in order to ensure that the information created by the project, either as part of its main objectives or as a by-product of achieving those objectives, can be exploited </w:t>
      </w:r>
      <w:r>
        <w:lastRenderedPageBreak/>
        <w:t xml:space="preserve">over the </w:t>
      </w:r>
      <w:commentRangeStart w:id="149"/>
      <w:commentRangeStart w:id="150"/>
      <w:r>
        <w:t>short, medium and long term</w:t>
      </w:r>
      <w:commentRangeEnd w:id="149"/>
      <w:r w:rsidR="00C017B4">
        <w:rPr>
          <w:rStyle w:val="CommentReference"/>
        </w:rPr>
        <w:commentReference w:id="149"/>
      </w:r>
      <w:commentRangeEnd w:id="150"/>
      <w:r w:rsidR="00CB69F2">
        <w:rPr>
          <w:rStyle w:val="CommentReference"/>
        </w:rPr>
        <w:commentReference w:id="150"/>
      </w:r>
      <w:r>
        <w:t>.</w:t>
      </w:r>
      <w:commentRangeEnd w:id="147"/>
      <w:r w:rsidR="00C017B4">
        <w:rPr>
          <w:rStyle w:val="CommentReference"/>
        </w:rPr>
        <w:commentReference w:id="147"/>
      </w:r>
      <w:commentRangeEnd w:id="148"/>
      <w:r w:rsidR="00633171">
        <w:rPr>
          <w:rStyle w:val="CommentReference"/>
        </w:rPr>
        <w:commentReference w:id="148"/>
      </w:r>
      <w:r>
        <w:t xml:space="preserve"> It is expected that, by ensuring this Additional Information is collected as fully as possible, projects can significantly improve their information legacy to the benefit of the wider community. </w:t>
      </w:r>
    </w:p>
    <w:p w14:paraId="44E64D05" w14:textId="61B5BD98" w:rsidR="00A02C82" w:rsidRDefault="00A02C82" w:rsidP="00A02C82">
      <w:r>
        <w:t>At various times in the project,</w:t>
      </w:r>
      <w:r w:rsidRPr="00AB3DF1">
        <w:t xml:space="preserve"> </w:t>
      </w:r>
      <w:r>
        <w:t xml:space="preserve">and for various reasons, data is captured or created.  There is Additional Information associated with this data that also needs to be captured. The types of Additional Information are informed by the Reference Model for an Open Archival Information System </w:t>
      </w:r>
      <w:r>
        <w:fldChar w:fldCharType="begin"/>
      </w:r>
      <w:r>
        <w:instrText xml:space="preserve"> REF _Ref450990947 \r \h </w:instrText>
      </w:r>
      <w:r>
        <w:fldChar w:fldCharType="separate"/>
      </w:r>
      <w:r w:rsidR="00A903D0">
        <w:t>[4]</w:t>
      </w:r>
      <w:r>
        <w:fldChar w:fldCharType="end"/>
      </w:r>
      <w:r>
        <w:t>, referred to as OAIS below, that provides a conceptual view of long term information preservation in an archive.</w:t>
      </w:r>
    </w:p>
    <w:p w14:paraId="5225A1CA" w14:textId="77777777" w:rsidR="00A02C82" w:rsidRDefault="00A02C82" w:rsidP="00A02C82">
      <w:r>
        <w:t>This Recommended Practice</w:t>
      </w:r>
      <w:r w:rsidRPr="008F05F7">
        <w:t xml:space="preserve"> fits into the </w:t>
      </w:r>
      <w:r>
        <w:t xml:space="preserve">overall </w:t>
      </w:r>
      <w:r w:rsidRPr="008F05F7">
        <w:t xml:space="preserve">context </w:t>
      </w:r>
      <w:r>
        <w:t xml:space="preserve">defined by </w:t>
      </w:r>
      <w:proofErr w:type="gramStart"/>
      <w:r>
        <w:t>a number of</w:t>
      </w:r>
      <w:proofErr w:type="gramEnd"/>
      <w:r>
        <w:t xml:space="preserve"> other standards.</w:t>
      </w:r>
      <w:r w:rsidRPr="00B55BE0">
        <w:rPr>
          <w:noProof/>
          <w:lang w:eastAsia="en-GB"/>
        </w:rPr>
        <w:t xml:space="preserve"> </w:t>
      </w:r>
      <w:r>
        <w:t>Some relationships between the documents are illustrated in Figure 1-1.</w:t>
      </w:r>
    </w:p>
    <w:p w14:paraId="08BCAE95" w14:textId="794A3A1A" w:rsidR="00A02C82" w:rsidRDefault="00D6607C" w:rsidP="00A02C82">
      <w:r w:rsidRPr="00835BE0">
        <w:rPr>
          <w:noProof/>
          <w:lang w:eastAsia="en-GB"/>
        </w:rPr>
        <w:drawing>
          <wp:inline distT="0" distB="0" distL="0" distR="0" wp14:anchorId="55713E41" wp14:editId="6114E2B6">
            <wp:extent cx="5734050" cy="32194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14:paraId="498248B2" w14:textId="7D958830" w:rsidR="00A02C82" w:rsidRDefault="00A02C82" w:rsidP="00A02C82">
      <w:pPr>
        <w:pStyle w:val="Caption"/>
        <w:jc w:val="center"/>
      </w:pPr>
      <w:r>
        <w:t xml:space="preserve">Figure </w:t>
      </w:r>
      <w:r>
        <w:fldChar w:fldCharType="begin"/>
      </w:r>
      <w:r>
        <w:instrText xml:space="preserve"> STYLEREF 1 \s </w:instrText>
      </w:r>
      <w:r>
        <w:fldChar w:fldCharType="separate"/>
      </w:r>
      <w:r w:rsidR="00A903D0">
        <w:rPr>
          <w:noProof/>
        </w:rPr>
        <w:t>1</w:t>
      </w:r>
      <w:r>
        <w:rPr>
          <w:noProof/>
        </w:rPr>
        <w:fldChar w:fldCharType="end"/>
      </w:r>
      <w:r>
        <w:noBreakHyphen/>
      </w:r>
      <w:r>
        <w:fldChar w:fldCharType="begin"/>
      </w:r>
      <w:r>
        <w:instrText xml:space="preserve"> SEQ Figure \* ARABIC \s 1 </w:instrText>
      </w:r>
      <w:r>
        <w:fldChar w:fldCharType="separate"/>
      </w:r>
      <w:r w:rsidR="00A903D0">
        <w:rPr>
          <w:noProof/>
        </w:rPr>
        <w:t>1</w:t>
      </w:r>
      <w:r>
        <w:rPr>
          <w:noProof/>
        </w:rPr>
        <w:fldChar w:fldCharType="end"/>
      </w:r>
      <w:r>
        <w:t xml:space="preserve"> Relationship between CCSDS standards</w:t>
      </w:r>
    </w:p>
    <w:p w14:paraId="262BA1D8" w14:textId="77777777" w:rsidR="00A02C82" w:rsidRDefault="00A02C82" w:rsidP="00A02C82">
      <w:r>
        <w:t xml:space="preserve">OAIS is one of the most widely recognized and applied archival standards available today.  </w:t>
      </w:r>
      <w:r w:rsidRPr="00890B55">
        <w:t>An OAIS is an archive, consisting of an organization of people and systems, that has accepted the responsibility to preserve information and make it available for a Designated Community.</w:t>
      </w:r>
    </w:p>
    <w:p w14:paraId="72EC9263" w14:textId="7B53DA6D" w:rsidR="00A02C82" w:rsidRPr="008F05F7" w:rsidRDefault="00A02C82" w:rsidP="00A02C82">
      <w:r>
        <w:t xml:space="preserve">The </w:t>
      </w:r>
      <w:r w:rsidRPr="00753EB8">
        <w:rPr>
          <w:i/>
        </w:rPr>
        <w:t>Producer-Archive Interface Methodology Abstract Standard (PAIMAS)</w:t>
      </w:r>
      <w:r w:rsidRPr="008F05F7">
        <w:t xml:space="preserve"> </w:t>
      </w:r>
      <w:r>
        <w:fldChar w:fldCharType="begin"/>
      </w:r>
      <w:r>
        <w:instrText xml:space="preserve"> REF _Ref440209705 \r \h </w:instrText>
      </w:r>
      <w:r>
        <w:fldChar w:fldCharType="separate"/>
      </w:r>
      <w:r w:rsidR="00A903D0">
        <w:t>[5]</w:t>
      </w:r>
      <w:r>
        <w:fldChar w:fldCharType="end"/>
      </w:r>
      <w:r w:rsidRPr="008F05F7">
        <w:t xml:space="preserve"> defines a methodology </w:t>
      </w:r>
      <w:r>
        <w:t xml:space="preserve">for transferring data from an Information Producer to an Archives </w:t>
      </w:r>
      <w:r w:rsidRPr="008F05F7">
        <w:t>based on the four following phases: Preliminary, Formal Definition, Transfer, Validation.</w:t>
      </w:r>
      <w:r>
        <w:t xml:space="preserve"> Required activities during each phase are identified.</w:t>
      </w:r>
    </w:p>
    <w:p w14:paraId="78B8E5A2" w14:textId="33262C0D" w:rsidR="00A02C82" w:rsidRDefault="00A02C82" w:rsidP="00A02C82">
      <w:r>
        <w:t xml:space="preserve">The </w:t>
      </w:r>
      <w:r w:rsidRPr="00753EB8">
        <w:rPr>
          <w:i/>
        </w:rPr>
        <w:t>Producer-Archive Interface Specification (PAIS)</w:t>
      </w:r>
      <w:r>
        <w:t xml:space="preserve"> </w:t>
      </w:r>
      <w:r>
        <w:fldChar w:fldCharType="begin"/>
      </w:r>
      <w:r>
        <w:instrText xml:space="preserve"> REF _Ref440209726 \r \h </w:instrText>
      </w:r>
      <w:r>
        <w:fldChar w:fldCharType="separate"/>
      </w:r>
      <w:r w:rsidR="00A903D0">
        <w:t>[6]</w:t>
      </w:r>
      <w:r>
        <w:fldChar w:fldCharType="end"/>
      </w:r>
      <w:r>
        <w:t xml:space="preserve"> </w:t>
      </w:r>
      <w:r w:rsidRPr="007B1101">
        <w:t>provides the abstract syntax and an XML implementation of descriptions of data to be sent to an archive.</w:t>
      </w:r>
      <w:r>
        <w:t xml:space="preserve"> </w:t>
      </w:r>
      <w:r w:rsidRPr="007B1101">
        <w:t xml:space="preserve">These descriptions are </w:t>
      </w:r>
      <w:commentRangeStart w:id="151"/>
      <w:commentRangeStart w:id="152"/>
      <w:r w:rsidRPr="007B1101">
        <w:t xml:space="preserve">negotiated agreements </w:t>
      </w:r>
      <w:commentRangeEnd w:id="151"/>
      <w:r w:rsidR="005D6807">
        <w:rPr>
          <w:rStyle w:val="CommentReference"/>
        </w:rPr>
        <w:commentReference w:id="151"/>
      </w:r>
      <w:commentRangeEnd w:id="152"/>
      <w:r w:rsidR="00CB69F2">
        <w:rPr>
          <w:rStyle w:val="CommentReference"/>
        </w:rPr>
        <w:commentReference w:id="152"/>
      </w:r>
      <w:r w:rsidRPr="007B1101">
        <w:t xml:space="preserve">between the data Producer and the Archive and facilitate production of agreed data by the Producer and validation of received data by the Archive. </w:t>
      </w:r>
      <w:ins w:id="153" w:author="David Leslie Giaretta" w:date="2019-01-07T21:49:00Z">
        <w:r w:rsidR="00CB69F2">
          <w:t xml:space="preserve">The negotiation is </w:t>
        </w:r>
        <w:r w:rsidR="00CB69F2">
          <w:lastRenderedPageBreak/>
          <w:t>required in order to ensure that the</w:t>
        </w:r>
      </w:ins>
      <w:ins w:id="154" w:author="David Leslie Giaretta" w:date="2019-01-07T21:50:00Z">
        <w:r w:rsidR="00CB69F2">
          <w:t xml:space="preserve"> correct level of detail of descript</w:t>
        </w:r>
      </w:ins>
      <w:ins w:id="155" w:author="David Leslie Giaretta" w:date="2019-01-07T21:51:00Z">
        <w:r w:rsidR="00CB69F2">
          <w:t xml:space="preserve">ion is </w:t>
        </w:r>
        <w:del w:id="156" w:author="David Giaretta" w:date="2020-06-21T16:21:00Z">
          <w:r w:rsidR="00CB69F2" w:rsidDel="007F17BE">
            <w:delText>produced.</w:delText>
          </w:r>
        </w:del>
      </w:ins>
      <w:del w:id="157" w:author="David Giaretta" w:date="2020-06-21T16:21:00Z">
        <w:r w:rsidRPr="007B1101" w:rsidDel="007F17BE">
          <w:delText>The</w:delText>
        </w:r>
      </w:del>
      <w:ins w:id="158" w:author="David Giaretta" w:date="2020-06-21T16:21:00Z">
        <w:r w:rsidR="007F17BE">
          <w:t>produced.</w:t>
        </w:r>
        <w:r w:rsidR="007F17BE" w:rsidRPr="007B1101">
          <w:t xml:space="preserve"> The</w:t>
        </w:r>
      </w:ins>
      <w:r w:rsidRPr="007B1101">
        <w:t xml:space="preserve"> Recommended Standard includes an abstract syntax </w:t>
      </w:r>
      <w:r>
        <w:t xml:space="preserve">and </w:t>
      </w:r>
      <w:r w:rsidRPr="007B1101">
        <w:t xml:space="preserve">one </w:t>
      </w:r>
      <w:r>
        <w:t xml:space="preserve">possible </w:t>
      </w:r>
      <w:r w:rsidRPr="007B1101">
        <w:t xml:space="preserve">concrete implementation for the </w:t>
      </w:r>
      <w:r>
        <w:t>packages.</w:t>
      </w:r>
    </w:p>
    <w:p w14:paraId="684E79DA" w14:textId="74564DF5" w:rsidR="00A02C82" w:rsidRDefault="00A02C82" w:rsidP="00A02C82">
      <w:r w:rsidRPr="008F05F7">
        <w:t xml:space="preserve">The </w:t>
      </w:r>
      <w:r w:rsidRPr="00753EB8">
        <w:rPr>
          <w:i/>
        </w:rPr>
        <w:t>Audit and Certification of Trustworthy Digital Repositories</w:t>
      </w:r>
      <w:r w:rsidRPr="003538A9" w:rsidDel="003538A9">
        <w:t xml:space="preserve"> </w:t>
      </w:r>
      <w:r>
        <w:t xml:space="preserve">Recommended Practice </w:t>
      </w:r>
      <w:r>
        <w:fldChar w:fldCharType="begin"/>
      </w:r>
      <w:r>
        <w:instrText xml:space="preserve"> REF _Ref440209746 \r \h </w:instrText>
      </w:r>
      <w:r>
        <w:fldChar w:fldCharType="separate"/>
      </w:r>
      <w:r w:rsidR="00A903D0">
        <w:t>[7]</w:t>
      </w:r>
      <w:r>
        <w:fldChar w:fldCharType="end"/>
      </w:r>
      <w:r>
        <w:t xml:space="preserve"> provides metrics for use in </w:t>
      </w:r>
      <w:r w:rsidRPr="007B1101">
        <w:t>assessing the trustwort</w:t>
      </w:r>
      <w:r>
        <w:t>hiness of digital repositories or archives.</w:t>
      </w:r>
    </w:p>
    <w:p w14:paraId="25A57FBB" w14:textId="408C3CEB" w:rsidR="00A02C82" w:rsidRDefault="00A02C82" w:rsidP="00A02C82">
      <w:r>
        <w:t xml:space="preserve">In addition there are other CCSDS/ISO standards that may be used to create Representation Information (the </w:t>
      </w:r>
      <w:r w:rsidRPr="00753EB8">
        <w:rPr>
          <w:i/>
        </w:rPr>
        <w:t>Parameter Value Language (PVL)</w:t>
      </w:r>
      <w:r>
        <w:t xml:space="preserve"> </w:t>
      </w:r>
      <w:r>
        <w:fldChar w:fldCharType="begin"/>
      </w:r>
      <w:r>
        <w:instrText xml:space="preserve"> REF _Ref449294325 \r \h </w:instrText>
      </w:r>
      <w:r>
        <w:fldChar w:fldCharType="separate"/>
      </w:r>
      <w:r w:rsidR="00A903D0">
        <w:t>[8]</w:t>
      </w:r>
      <w:r>
        <w:fldChar w:fldCharType="end"/>
      </w:r>
      <w:r>
        <w:t xml:space="preserve">, </w:t>
      </w:r>
      <w:r w:rsidRPr="00753EB8">
        <w:rPr>
          <w:i/>
        </w:rPr>
        <w:t>the Data Description Language EAST Specification</w:t>
      </w:r>
      <w:r>
        <w:t xml:space="preserve"> </w:t>
      </w:r>
      <w:r>
        <w:fldChar w:fldCharType="begin"/>
      </w:r>
      <w:r>
        <w:instrText xml:space="preserve"> REF _Ref449294330 \r \h </w:instrText>
      </w:r>
      <w:r>
        <w:fldChar w:fldCharType="separate"/>
      </w:r>
      <w:r w:rsidR="00A903D0">
        <w:t>[9]</w:t>
      </w:r>
      <w:r>
        <w:fldChar w:fldCharType="end"/>
      </w:r>
      <w:r>
        <w:t xml:space="preserve"> and the </w:t>
      </w:r>
      <w:r w:rsidRPr="00753EB8">
        <w:rPr>
          <w:i/>
        </w:rPr>
        <w:t>Data Entity Dictionary Specification Language (DEDSL)</w:t>
      </w:r>
      <w:r>
        <w:t xml:space="preserve"> </w:t>
      </w:r>
      <w:r>
        <w:fldChar w:fldCharType="begin"/>
      </w:r>
      <w:r>
        <w:instrText xml:space="preserve"> REF _Ref449294331 \r \h </w:instrText>
      </w:r>
      <w:r>
        <w:fldChar w:fldCharType="separate"/>
      </w:r>
      <w:r w:rsidR="00A903D0">
        <w:t>[10]</w:t>
      </w:r>
      <w:r>
        <w:fldChar w:fldCharType="end"/>
      </w:r>
      <w:r>
        <w:t xml:space="preserve">) and also to package information the </w:t>
      </w:r>
      <w:r w:rsidRPr="00753EB8">
        <w:rPr>
          <w:i/>
        </w:rPr>
        <w:t>XML Formatted Data Unit (XFDU)</w:t>
      </w:r>
      <w:r>
        <w:t xml:space="preserve"> </w:t>
      </w:r>
      <w:r>
        <w:fldChar w:fldCharType="begin"/>
      </w:r>
      <w:r>
        <w:instrText xml:space="preserve"> REF _Ref449294339 \r \h </w:instrText>
      </w:r>
      <w:r>
        <w:fldChar w:fldCharType="separate"/>
      </w:r>
      <w:r w:rsidR="00A903D0">
        <w:t>[11]</w:t>
      </w:r>
      <w:r>
        <w:fldChar w:fldCharType="end"/>
      </w:r>
      <w:r>
        <w:t xml:space="preserve">). There are many other techniques for creating Additional </w:t>
      </w:r>
      <w:del w:id="159" w:author="David Giaretta" w:date="2020-06-21T16:22:00Z">
        <w:r w:rsidDel="00AA1127">
          <w:delText>Information</w:delText>
        </w:r>
      </w:del>
      <w:ins w:id="160" w:author="David Giaretta" w:date="2020-06-21T16:22:00Z">
        <w:r w:rsidR="00AA1127">
          <w:t>Information,</w:t>
        </w:r>
      </w:ins>
      <w:r>
        <w:t xml:space="preserve"> but these are outside the scope of this document.</w:t>
      </w:r>
    </w:p>
    <w:p w14:paraId="5921F31D" w14:textId="77777777" w:rsidR="00A02C82" w:rsidRDefault="00A02C82" w:rsidP="00A02C82">
      <w:pPr>
        <w:pStyle w:val="Heading2"/>
        <w:tabs>
          <w:tab w:val="clear" w:pos="576"/>
        </w:tabs>
      </w:pPr>
      <w:bookmarkStart w:id="161" w:name="_Toc480805341"/>
      <w:bookmarkStart w:id="162" w:name="_Toc487384854"/>
      <w:bookmarkStart w:id="163" w:name="_Toc43032404"/>
      <w:r>
        <w:t>Applicability</w:t>
      </w:r>
      <w:bookmarkEnd w:id="161"/>
      <w:bookmarkEnd w:id="162"/>
      <w:bookmarkEnd w:id="163"/>
    </w:p>
    <w:p w14:paraId="067872A2" w14:textId="77777777" w:rsidR="00A02C82" w:rsidRDefault="00A02C82" w:rsidP="00A02C82">
      <w:r>
        <w:t xml:space="preserve">While this recommendation originates in the space community, it is being designed in a generic way and should be applicable to any science domain and to the wider records management and archival communities. It is applicable to information created by an individual, in an individual project or by an </w:t>
      </w:r>
      <w:proofErr w:type="gramStart"/>
      <w:r>
        <w:t>organisation as a whole</w:t>
      </w:r>
      <w:proofErr w:type="gramEnd"/>
      <w:r>
        <w:t xml:space="preserve">. It is applicable to projects where the data already exists as well as projects where data is to be created in the future. It is also applicable to projects where the associated data is not the </w:t>
      </w:r>
      <w:proofErr w:type="gramStart"/>
      <w:r>
        <w:t>main focus</w:t>
      </w:r>
      <w:proofErr w:type="gramEnd"/>
      <w:r>
        <w:t xml:space="preserve"> of the project. </w:t>
      </w:r>
    </w:p>
    <w:p w14:paraId="55D2752F" w14:textId="77777777" w:rsidR="00A02C82" w:rsidRDefault="00A02C82" w:rsidP="00A02C82">
      <w:r>
        <w:t xml:space="preserve">This document should be of use to </w:t>
      </w:r>
      <w:commentRangeStart w:id="164"/>
      <w:commentRangeStart w:id="165"/>
      <w:r>
        <w:t>funders</w:t>
      </w:r>
      <w:commentRangeEnd w:id="164"/>
      <w:r w:rsidR="005D6807">
        <w:rPr>
          <w:rStyle w:val="CommentReference"/>
        </w:rPr>
        <w:commentReference w:id="164"/>
      </w:r>
      <w:commentRangeEnd w:id="165"/>
      <w:r w:rsidR="00CB69F2">
        <w:rPr>
          <w:rStyle w:val="CommentReference"/>
        </w:rPr>
        <w:commentReference w:id="165"/>
      </w:r>
      <w:r>
        <w:t xml:space="preserve"> and information creators, a role which may be played by multiple actors such as researchers or manufacturers, archive managers and end-users. It will be of use by helping to increase the effectiveness of preservation activities and the exploitation of information </w:t>
      </w:r>
      <w:r w:rsidRPr="00E153DA">
        <w:t>and by informing the practices and standards these users define in their communities</w:t>
      </w:r>
      <w:r>
        <w:t>.</w:t>
      </w:r>
    </w:p>
    <w:p w14:paraId="05E67F18" w14:textId="77777777" w:rsidR="00A02C82" w:rsidRDefault="00A02C82" w:rsidP="00A02C82">
      <w:r>
        <w:t xml:space="preserve">This guidance can form the basis on which plans, including Data Management Plans, can be constructed, </w:t>
      </w:r>
      <w:proofErr w:type="gramStart"/>
      <w:r>
        <w:t>updated</w:t>
      </w:r>
      <w:proofErr w:type="gramEnd"/>
      <w:r>
        <w:t xml:space="preserve"> and monitored, to achieve the objectives noted above. </w:t>
      </w:r>
    </w:p>
    <w:p w14:paraId="76A66839" w14:textId="77777777" w:rsidR="00A02C82" w:rsidRPr="00823C47" w:rsidRDefault="00A02C82" w:rsidP="00A02C82">
      <w:pPr>
        <w:pStyle w:val="Heading2"/>
        <w:tabs>
          <w:tab w:val="clear" w:pos="576"/>
        </w:tabs>
      </w:pPr>
      <w:bookmarkStart w:id="166" w:name="_Toc480805342"/>
      <w:bookmarkStart w:id="167" w:name="_Toc487384855"/>
      <w:bookmarkStart w:id="168" w:name="_Toc43032405"/>
      <w:r>
        <w:t>Rationale</w:t>
      </w:r>
      <w:bookmarkEnd w:id="166"/>
      <w:bookmarkEnd w:id="167"/>
      <w:bookmarkEnd w:id="168"/>
    </w:p>
    <w:p w14:paraId="68F94EDC" w14:textId="627F3C7A" w:rsidR="00A02C82" w:rsidRDefault="00A02C82" w:rsidP="00A02C82">
      <w:r>
        <w:t xml:space="preserve">Data that is collected or created must have Additional Information associated with it if it is to be independently understandable, </w:t>
      </w:r>
      <w:proofErr w:type="gramStart"/>
      <w:r>
        <w:t>usable</w:t>
      </w:r>
      <w:proofErr w:type="gramEnd"/>
      <w:r>
        <w:t xml:space="preserve"> and trusted as being authentic. The amount and content of the Additional Information change</w:t>
      </w:r>
      <w:del w:id="169" w:author="Behal Brigitte" w:date="2017-08-31T22:20:00Z">
        <w:r w:rsidDel="005D6807">
          <w:delText>s</w:delText>
        </w:r>
      </w:del>
      <w:r>
        <w:t xml:space="preserve"> over time, as hardware, software, the general </w:t>
      </w:r>
      <w:proofErr w:type="gramStart"/>
      <w:r>
        <w:t>environment</w:t>
      </w:r>
      <w:proofErr w:type="gramEnd"/>
      <w:r>
        <w:t xml:space="preserve"> and users’ tacit knowledge changes. OAIS uses the terms Representation Information and Preservation Description Information (PDI) for </w:t>
      </w:r>
      <w:del w:id="170" w:author="David Giaretta" w:date="2020-05-11T20:20:00Z">
        <w:r w:rsidDel="00214574">
          <w:delText xml:space="preserve">this </w:delText>
        </w:r>
      </w:del>
      <w:ins w:id="171" w:author="David Giaretta" w:date="2020-05-11T20:20:00Z">
        <w:r w:rsidR="00214574">
          <w:t xml:space="preserve">the </w:t>
        </w:r>
      </w:ins>
      <w:r>
        <w:t>associated information</w:t>
      </w:r>
      <w:ins w:id="172" w:author="David Giaretta" w:date="2020-05-11T20:21:00Z">
        <w:r w:rsidR="00214574">
          <w:t xml:space="preserve"> which is important for preservation</w:t>
        </w:r>
      </w:ins>
      <w:r>
        <w:t xml:space="preserve">. </w:t>
      </w:r>
      <w:ins w:id="173" w:author="David Giaretta" w:date="2020-05-11T20:21:00Z">
        <w:r w:rsidR="00214574">
          <w:t xml:space="preserve">But other types of </w:t>
        </w:r>
      </w:ins>
      <w:ins w:id="174" w:author="David Giaretta" w:date="2020-05-11T20:22:00Z">
        <w:r w:rsidR="00214574">
          <w:t>Additional</w:t>
        </w:r>
      </w:ins>
      <w:ins w:id="175" w:author="David Giaretta" w:date="2020-05-11T20:21:00Z">
        <w:r w:rsidR="00214574">
          <w:t xml:space="preserve"> Information</w:t>
        </w:r>
      </w:ins>
      <w:ins w:id="176" w:author="David Giaretta" w:date="2020-05-11T20:22:00Z">
        <w:r w:rsidR="00214574">
          <w:t xml:space="preserve"> which may help on future </w:t>
        </w:r>
      </w:ins>
      <w:ins w:id="177" w:author="David Giaretta" w:date="2020-06-21T16:22:00Z">
        <w:r w:rsidR="00AA1127">
          <w:t>long-term</w:t>
        </w:r>
      </w:ins>
      <w:ins w:id="178" w:author="David Giaretta" w:date="2020-05-11T20:22:00Z">
        <w:r w:rsidR="00214574">
          <w:t xml:space="preserve"> exploitation.</w:t>
        </w:r>
      </w:ins>
      <w:ins w:id="179" w:author="David Giaretta" w:date="2020-05-11T20:21:00Z">
        <w:r w:rsidR="00214574">
          <w:t xml:space="preserve"> </w:t>
        </w:r>
      </w:ins>
      <w:del w:id="180" w:author="David Giaretta" w:date="2020-05-11T20:22:00Z">
        <w:r w:rsidDel="00214574">
          <w:delText xml:space="preserve">It </w:delText>
        </w:r>
      </w:del>
      <w:ins w:id="181" w:author="David Giaretta" w:date="2020-05-11T20:22:00Z">
        <w:r w:rsidR="00214574">
          <w:t xml:space="preserve">All these </w:t>
        </w:r>
      </w:ins>
      <w:r>
        <w:t xml:space="preserve">must be accumulated over the life of the project. For </w:t>
      </w:r>
      <w:del w:id="182" w:author="David Giaretta" w:date="2020-06-21T16:22:00Z">
        <w:r w:rsidDel="00AA1127">
          <w:delText>example</w:delText>
        </w:r>
      </w:del>
      <w:ins w:id="183" w:author="David Giaretta" w:date="2020-06-21T16:22:00Z">
        <w:r w:rsidR="00AA1127">
          <w:t>example,</w:t>
        </w:r>
      </w:ins>
      <w:r>
        <w:t xml:space="preserve"> Provenance Information (part of PDI) should originate at data creation and will accumulate over time, recording the things that have happened to the data. </w:t>
      </w:r>
    </w:p>
    <w:p w14:paraId="3F534D60" w14:textId="70B094A0" w:rsidR="00A02C82" w:rsidRDefault="00A02C82" w:rsidP="00A02C82">
      <w:r>
        <w:t xml:space="preserve">In the case of information created by individual projects, funders are increasingly asking that Data Management Plans accompany any request for project funding. </w:t>
      </w:r>
      <w:del w:id="184" w:author="David Giaretta" w:date="2020-06-21T16:22:00Z">
        <w:r w:rsidDel="00AA1127">
          <w:delText>However</w:delText>
        </w:r>
      </w:del>
      <w:ins w:id="185" w:author="David Giaretta" w:date="2020-06-21T16:22:00Z">
        <w:r w:rsidR="00AA1127">
          <w:t>However,</w:t>
        </w:r>
      </w:ins>
      <w:r>
        <w:t xml:space="preserve"> these tend not to evolve with the project and are difficult to monitor. This standard encourages the active </w:t>
      </w:r>
      <w:r>
        <w:lastRenderedPageBreak/>
        <w:t>management of these plans to continue to address the communities’ needs and uses for the data. These Data Management Plans can also be captured as part of the Additional Information.</w:t>
      </w:r>
    </w:p>
    <w:p w14:paraId="79CC3496" w14:textId="51B77A5F" w:rsidR="00A02C82" w:rsidRDefault="00A02C82" w:rsidP="00A02C82">
      <w:r>
        <w:t xml:space="preserve">Many project models have been proposed. </w:t>
      </w:r>
      <w:del w:id="186" w:author="David Giaretta" w:date="2020-06-21T16:22:00Z">
        <w:r w:rsidDel="00AA1127">
          <w:delText>However</w:delText>
        </w:r>
      </w:del>
      <w:ins w:id="187" w:author="David Giaretta" w:date="2020-06-21T16:22:00Z">
        <w:r w:rsidR="00AA1127">
          <w:t>However,</w:t>
        </w:r>
      </w:ins>
      <w:r>
        <w:t xml:space="preserve"> they do not focus on the activities needed at each stage that will help to ensure that the data can be optimally exploited over the long term.</w:t>
      </w:r>
    </w:p>
    <w:p w14:paraId="2A0A6118" w14:textId="689C30F4" w:rsidR="00A02C82" w:rsidRDefault="00A02C82" w:rsidP="00A02C82">
      <w:r>
        <w:t xml:space="preserve">There are a small number of generally applicable </w:t>
      </w:r>
      <w:del w:id="188" w:author="David Giaretta" w:date="2020-05-11T20:24:00Z">
        <w:r w:rsidDel="00214574">
          <w:delText xml:space="preserve">processes </w:delText>
        </w:r>
      </w:del>
      <w:ins w:id="189" w:author="David Giaretta" w:date="2020-05-11T20:24:00Z">
        <w:r w:rsidR="00214574">
          <w:t xml:space="preserve">groups of activities, within larger project phases </w:t>
        </w:r>
      </w:ins>
      <w:r>
        <w:t>in a project where</w:t>
      </w:r>
      <w:ins w:id="190" w:author="David Giaretta" w:date="2020-05-11T20:28:00Z">
        <w:r w:rsidR="00214574">
          <w:t xml:space="preserve"> Additional Information should be collected</w:t>
        </w:r>
        <w:r w:rsidR="002879B3">
          <w:t xml:space="preserve"> (Collection Groups).</w:t>
        </w:r>
      </w:ins>
      <w:del w:id="191" w:author="David Giaretta" w:date="2020-05-11T20:28:00Z">
        <w:r w:rsidDel="002879B3">
          <w:delText>,</w:delText>
        </w:r>
      </w:del>
      <w:r>
        <w:t xml:space="preserve"> </w:t>
      </w:r>
      <w:ins w:id="192" w:author="David Giaretta" w:date="2020-05-11T20:28:00Z">
        <w:r w:rsidR="002879B3">
          <w:t xml:space="preserve">These are </w:t>
        </w:r>
      </w:ins>
      <w:r>
        <w:t>typically</w:t>
      </w:r>
      <w:ins w:id="193" w:author="David Giaretta" w:date="2020-05-11T20:29:00Z">
        <w:r w:rsidR="002879B3">
          <w:t xml:space="preserve"> where</w:t>
        </w:r>
      </w:ins>
      <w:del w:id="194" w:author="David Giaretta" w:date="2020-05-11T20:29:00Z">
        <w:r w:rsidDel="002879B3">
          <w:delText>,</w:delText>
        </w:r>
      </w:del>
      <w:r>
        <w:t xml:space="preserve"> the responsibility is handed on from one individual or team to another. Each of those individuals or teams has specific knowledge about the information which subsequent individuals or teams may not possess. There is a need to specify the information to be captured within and at the interfaces between each of those Project Phases. Improvements or changes to the Additional Information must be considered as the work proceeds. </w:t>
      </w:r>
      <w:del w:id="195" w:author="David Giaretta" w:date="2020-06-21T16:22:00Z">
        <w:r w:rsidDel="00AA1127">
          <w:delText>Therefore</w:delText>
        </w:r>
      </w:del>
      <w:ins w:id="196" w:author="David Giaretta" w:date="2020-06-21T16:22:00Z">
        <w:r w:rsidR="00AA1127">
          <w:t>Therefore,</w:t>
        </w:r>
      </w:ins>
      <w:r>
        <w:t xml:space="preserve"> there is a need for guidance as to what Additional Information should be captured or improved through the various Project Phases. </w:t>
      </w:r>
    </w:p>
    <w:p w14:paraId="6B3BA045" w14:textId="77777777" w:rsidR="00A02C82" w:rsidRPr="008F05F7" w:rsidRDefault="00A02C82" w:rsidP="00A02C82">
      <w:r>
        <w:t>This document</w:t>
      </w:r>
      <w:r w:rsidRPr="008F05F7">
        <w:t xml:space="preserve"> should</w:t>
      </w:r>
      <w:ins w:id="197" w:author="David Leslie Giaretta" w:date="2019-01-07T21:55:00Z">
        <w:r w:rsidR="00CB69F2">
          <w:t xml:space="preserve"> help to</w:t>
        </w:r>
      </w:ins>
      <w:r w:rsidRPr="008F05F7">
        <w:t xml:space="preserve"> </w:t>
      </w:r>
      <w:commentRangeStart w:id="198"/>
      <w:commentRangeStart w:id="199"/>
      <w:r w:rsidRPr="008F05F7">
        <w:t>enable</w:t>
      </w:r>
      <w:commentRangeEnd w:id="198"/>
      <w:r w:rsidR="000A2CC1">
        <w:rPr>
          <w:rStyle w:val="CommentReference"/>
        </w:rPr>
        <w:commentReference w:id="198"/>
      </w:r>
      <w:commentRangeEnd w:id="199"/>
      <w:r w:rsidR="00CB69F2">
        <w:rPr>
          <w:rStyle w:val="CommentReference"/>
        </w:rPr>
        <w:commentReference w:id="199"/>
      </w:r>
      <w:r w:rsidRPr="008F05F7">
        <w:t>:</w:t>
      </w:r>
    </w:p>
    <w:p w14:paraId="69806D00" w14:textId="77777777" w:rsidR="00A02C82" w:rsidRPr="008F05F7" w:rsidRDefault="00A02C82" w:rsidP="009023BE">
      <w:pPr>
        <w:pStyle w:val="List"/>
        <w:numPr>
          <w:ilvl w:val="0"/>
          <w:numId w:val="7"/>
        </w:numPr>
        <w:tabs>
          <w:tab w:val="clear" w:pos="360"/>
          <w:tab w:val="num" w:pos="720"/>
        </w:tabs>
        <w:ind w:left="720"/>
      </w:pPr>
      <w:r>
        <w:t>the Producer to capture and record the relevant information in a timely manner;</w:t>
      </w:r>
    </w:p>
    <w:p w14:paraId="7EE2959A" w14:textId="175E6A23" w:rsidR="00A02C82" w:rsidRDefault="00A02C82" w:rsidP="009023BE">
      <w:pPr>
        <w:pStyle w:val="List"/>
        <w:numPr>
          <w:ilvl w:val="0"/>
          <w:numId w:val="7"/>
        </w:numPr>
        <w:tabs>
          <w:tab w:val="clear" w:pos="360"/>
          <w:tab w:val="num" w:pos="720"/>
        </w:tabs>
        <w:ind w:left="720"/>
      </w:pPr>
      <w:r>
        <w:t xml:space="preserve">the Archive to be assured that it will receive adequate information to enable it to perform preservation activities and support </w:t>
      </w:r>
      <w:del w:id="200" w:author="David Giaretta" w:date="2020-06-21T16:22:00Z">
        <w:r w:rsidDel="00AA1127">
          <w:delText>exploitation  (</w:delText>
        </w:r>
      </w:del>
      <w:ins w:id="201" w:author="David Giaretta" w:date="2020-06-21T16:22:00Z">
        <w:r w:rsidR="00AA1127">
          <w:t>exploitation (</w:t>
        </w:r>
      </w:ins>
      <w:r>
        <w:t>e.g. re-use or secondary use) of the information;</w:t>
      </w:r>
    </w:p>
    <w:p w14:paraId="559237C5" w14:textId="77777777" w:rsidR="00A02C82" w:rsidRDefault="00A02C82" w:rsidP="009023BE">
      <w:pPr>
        <w:pStyle w:val="List"/>
        <w:numPr>
          <w:ilvl w:val="0"/>
          <w:numId w:val="7"/>
        </w:numPr>
        <w:tabs>
          <w:tab w:val="clear" w:pos="360"/>
          <w:tab w:val="num" w:pos="720"/>
        </w:tabs>
        <w:ind w:left="720"/>
      </w:pPr>
      <w:r>
        <w:t>the user to re-use information more easily;</w:t>
      </w:r>
    </w:p>
    <w:p w14:paraId="65726019" w14:textId="77777777" w:rsidR="00A02C82" w:rsidRPr="00947AD0" w:rsidRDefault="00A02C82" w:rsidP="009023BE">
      <w:pPr>
        <w:pStyle w:val="List"/>
        <w:numPr>
          <w:ilvl w:val="0"/>
          <w:numId w:val="7"/>
        </w:numPr>
        <w:tabs>
          <w:tab w:val="clear" w:pos="360"/>
          <w:tab w:val="num" w:pos="720"/>
        </w:tabs>
        <w:ind w:left="720"/>
      </w:pPr>
      <w:commentRangeStart w:id="202"/>
      <w:commentRangeStart w:id="203"/>
      <w:r>
        <w:t>the funder/sponsor to be assured that the resources that they contribute to the creation of the information will have suitable pay-back.</w:t>
      </w:r>
      <w:commentRangeEnd w:id="202"/>
      <w:r w:rsidR="005D6807">
        <w:rPr>
          <w:rStyle w:val="CommentReference"/>
        </w:rPr>
        <w:commentReference w:id="202"/>
      </w:r>
      <w:commentRangeEnd w:id="203"/>
      <w:r w:rsidR="00CB69F2">
        <w:rPr>
          <w:rStyle w:val="CommentReference"/>
        </w:rPr>
        <w:commentReference w:id="203"/>
      </w:r>
    </w:p>
    <w:p w14:paraId="6FDD8F9F" w14:textId="77777777" w:rsidR="00A02C82" w:rsidRPr="008802EF" w:rsidRDefault="00A02C82" w:rsidP="00A02C82">
      <w:pPr>
        <w:pStyle w:val="Heading2"/>
        <w:tabs>
          <w:tab w:val="clear" w:pos="576"/>
        </w:tabs>
      </w:pPr>
      <w:bookmarkStart w:id="204" w:name="_Toc397512415"/>
      <w:bookmarkStart w:id="205" w:name="_Toc480805343"/>
      <w:bookmarkStart w:id="206" w:name="_Toc487384856"/>
      <w:bookmarkStart w:id="207" w:name="_Toc43032406"/>
      <w:r w:rsidRPr="008802EF">
        <w:t>conformance</w:t>
      </w:r>
      <w:bookmarkEnd w:id="204"/>
      <w:bookmarkEnd w:id="205"/>
      <w:bookmarkEnd w:id="206"/>
      <w:bookmarkEnd w:id="207"/>
    </w:p>
    <w:p w14:paraId="21DBC039" w14:textId="2125BDE5" w:rsidR="00A02C82" w:rsidRDefault="00A02C82" w:rsidP="00A02C82">
      <w:r>
        <w:t>Conformance to this recommended practice requires that Additional Information is collected as described in Section</w:t>
      </w:r>
      <w:ins w:id="208" w:author="David Giaretta" w:date="2020-06-20T18:21:00Z">
        <w:r w:rsidR="00DC32DB">
          <w:t xml:space="preserve">s </w:t>
        </w:r>
        <w:r w:rsidR="00DC32DB">
          <w:fldChar w:fldCharType="begin"/>
        </w:r>
        <w:r w:rsidR="00DC32DB">
          <w:instrText xml:space="preserve"> REF _Ref43569707 \r \h </w:instrText>
        </w:r>
      </w:ins>
      <w:r w:rsidR="00DC32DB">
        <w:fldChar w:fldCharType="separate"/>
      </w:r>
      <w:ins w:id="209" w:author="David Giaretta" w:date="2020-06-20T18:21:00Z">
        <w:r w:rsidR="00DC32DB">
          <w:t>4</w:t>
        </w:r>
        <w:r w:rsidR="00DC32DB">
          <w:fldChar w:fldCharType="end"/>
        </w:r>
        <w:r w:rsidR="00DC32DB">
          <w:t xml:space="preserve"> and </w:t>
        </w:r>
        <w:r w:rsidR="00DC32DB">
          <w:fldChar w:fldCharType="begin"/>
        </w:r>
        <w:r w:rsidR="00DC32DB">
          <w:instrText xml:space="preserve"> REF _Ref440212794 \r \h </w:instrText>
        </w:r>
      </w:ins>
      <w:r w:rsidR="00DC32DB">
        <w:fldChar w:fldCharType="separate"/>
      </w:r>
      <w:ins w:id="210" w:author="David Giaretta" w:date="2020-06-20T18:21:00Z">
        <w:r w:rsidR="00DC32DB">
          <w:t>5</w:t>
        </w:r>
        <w:r w:rsidR="00DC32DB">
          <w:fldChar w:fldCharType="end"/>
        </w:r>
      </w:ins>
      <w:del w:id="211" w:author="David Giaretta" w:date="2020-06-20T18:22:00Z">
        <w:r w:rsidDel="00DC32DB">
          <w:delText xml:space="preserve"> 5</w:delText>
        </w:r>
      </w:del>
      <w:r>
        <w:t xml:space="preserve">. </w:t>
      </w:r>
    </w:p>
    <w:p w14:paraId="066A0F1F" w14:textId="77777777" w:rsidR="00A02C82" w:rsidRPr="008802EF" w:rsidRDefault="00A02C82" w:rsidP="00A02C82">
      <w:pPr>
        <w:pStyle w:val="Heading2"/>
        <w:tabs>
          <w:tab w:val="clear" w:pos="576"/>
        </w:tabs>
      </w:pPr>
      <w:bookmarkStart w:id="212" w:name="_Toc397512416"/>
      <w:bookmarkStart w:id="213" w:name="_Toc480805344"/>
      <w:bookmarkStart w:id="214" w:name="_Toc487384857"/>
      <w:bookmarkStart w:id="215" w:name="_Toc43032407"/>
      <w:r w:rsidRPr="008802EF">
        <w:t>document structure</w:t>
      </w:r>
      <w:bookmarkEnd w:id="212"/>
      <w:bookmarkEnd w:id="213"/>
      <w:bookmarkEnd w:id="214"/>
      <w:bookmarkEnd w:id="215"/>
    </w:p>
    <w:p w14:paraId="2DD2C585" w14:textId="54C6B23D" w:rsidR="00A02C82" w:rsidRDefault="00A02C82" w:rsidP="00A02C82">
      <w:pPr>
        <w:rPr>
          <w:ins w:id="216" w:author="David Giaretta" w:date="2020-06-20T17:31:00Z"/>
        </w:rPr>
      </w:pPr>
      <w:r>
        <w:t xml:space="preserve">Section </w:t>
      </w:r>
      <w:r w:rsidR="00250D3E">
        <w:fldChar w:fldCharType="begin"/>
      </w:r>
      <w:r w:rsidR="00250D3E">
        <w:instrText xml:space="preserve"> REF _Ref491681047 \r \h </w:instrText>
      </w:r>
      <w:r w:rsidR="00250D3E">
        <w:fldChar w:fldCharType="separate"/>
      </w:r>
      <w:r w:rsidR="001E0F7D">
        <w:t>2</w:t>
      </w:r>
      <w:r w:rsidR="00250D3E">
        <w:fldChar w:fldCharType="end"/>
      </w:r>
      <w:r>
        <w:t xml:space="preserve"> gives an overview of the document concepts</w:t>
      </w:r>
      <w:ins w:id="217" w:author="David Giaretta" w:date="2020-06-20T17:28:00Z">
        <w:r w:rsidR="00FC3112">
          <w:t xml:space="preserve"> an</w:t>
        </w:r>
      </w:ins>
      <w:ins w:id="218" w:author="David Giaretta" w:date="2020-06-20T17:29:00Z">
        <w:r w:rsidR="00FC3112">
          <w:t>d the way in which activities in projects can be grouped.</w:t>
        </w:r>
      </w:ins>
      <w:del w:id="219" w:author="David Giaretta" w:date="2020-06-20T17:29:00Z">
        <w:r w:rsidDel="00FC3112">
          <w:delText xml:space="preserve"> which</w:delText>
        </w:r>
      </w:del>
      <w:ins w:id="220" w:author="David Giaretta" w:date="2020-06-20T17:29:00Z">
        <w:r w:rsidR="00FC3112">
          <w:t xml:space="preserve"> These</w:t>
        </w:r>
      </w:ins>
      <w:r>
        <w:t xml:space="preserve"> are expanded in the following sections. The </w:t>
      </w:r>
      <w:ins w:id="221" w:author="David Giaretta" w:date="2020-06-20T17:29:00Z">
        <w:r w:rsidR="00FC3112" w:rsidRPr="00FC3112">
          <w:t xml:space="preserve">overlapping activities that occur throughout a project or phases </w:t>
        </w:r>
      </w:ins>
      <w:del w:id="222" w:author="David Giaretta" w:date="2020-06-20T17:30:00Z">
        <w:r w:rsidR="00250D3E" w:rsidDel="00FC3112">
          <w:delText>Collection</w:delText>
        </w:r>
        <w:r w:rsidDel="00FC3112">
          <w:delText xml:space="preserve"> Groups </w:delText>
        </w:r>
      </w:del>
      <w:r>
        <w:t xml:space="preserve">in </w:t>
      </w:r>
      <w:del w:id="223" w:author="David Giaretta" w:date="2020-06-20T17:25:00Z">
        <w:r w:rsidDel="00FC3112">
          <w:delText xml:space="preserve">the </w:delText>
        </w:r>
      </w:del>
      <w:r>
        <w:t>project</w:t>
      </w:r>
      <w:ins w:id="224" w:author="David Giaretta" w:date="2020-06-20T17:25:00Z">
        <w:r w:rsidR="00FC3112">
          <w:t>s</w:t>
        </w:r>
      </w:ins>
      <w:r>
        <w:t xml:space="preserve"> are described in more detail in</w:t>
      </w:r>
      <w:r w:rsidRPr="00565CB2">
        <w:t xml:space="preserve"> </w:t>
      </w:r>
      <w:r>
        <w:t xml:space="preserve">Section </w:t>
      </w:r>
      <w:r w:rsidR="00250D3E">
        <w:fldChar w:fldCharType="begin"/>
      </w:r>
      <w:r w:rsidR="00250D3E">
        <w:instrText xml:space="preserve"> REF _Ref491681073 \r \h </w:instrText>
      </w:r>
      <w:r w:rsidR="00250D3E">
        <w:fldChar w:fldCharType="separate"/>
      </w:r>
      <w:r w:rsidR="001E0F7D">
        <w:t>3</w:t>
      </w:r>
      <w:r w:rsidR="00250D3E">
        <w:fldChar w:fldCharType="end"/>
      </w:r>
      <w:r>
        <w:t xml:space="preserve">. Section </w:t>
      </w:r>
      <w:r>
        <w:fldChar w:fldCharType="begin"/>
      </w:r>
      <w:r>
        <w:instrText xml:space="preserve"> REF _Ref440213418 \r \h </w:instrText>
      </w:r>
      <w:r>
        <w:fldChar w:fldCharType="separate"/>
      </w:r>
      <w:r w:rsidR="001E0F7D">
        <w:t>4</w:t>
      </w:r>
      <w:r>
        <w:fldChar w:fldCharType="end"/>
      </w:r>
      <w:r>
        <w:t xml:space="preserve"> defines the areas about which information should be collected</w:t>
      </w:r>
      <w:r w:rsidRPr="00565CB2">
        <w:t xml:space="preserve"> </w:t>
      </w:r>
      <w:r>
        <w:t>and</w:t>
      </w:r>
      <w:r w:rsidDel="000B3203">
        <w:t xml:space="preserve"> </w:t>
      </w:r>
      <w:r>
        <w:t xml:space="preserve">identifies the major pieces of information related to eventual re-use and exploitation which need to be collected. </w:t>
      </w:r>
      <w:commentRangeStart w:id="225"/>
      <w:commentRangeStart w:id="226"/>
      <w:r>
        <w:t xml:space="preserve">Section </w:t>
      </w:r>
      <w:r>
        <w:fldChar w:fldCharType="begin"/>
      </w:r>
      <w:r>
        <w:instrText xml:space="preserve"> REF _Ref440213285 \r \h </w:instrText>
      </w:r>
      <w:r>
        <w:fldChar w:fldCharType="separate"/>
      </w:r>
      <w:r w:rsidR="001E0F7D">
        <w:t>5</w:t>
      </w:r>
      <w:r>
        <w:fldChar w:fldCharType="end"/>
      </w:r>
      <w:commentRangeEnd w:id="225"/>
      <w:r w:rsidR="000A2CC1">
        <w:rPr>
          <w:rStyle w:val="CommentReference"/>
        </w:rPr>
        <w:commentReference w:id="225"/>
      </w:r>
      <w:commentRangeEnd w:id="226"/>
      <w:r w:rsidR="00984179">
        <w:rPr>
          <w:rStyle w:val="CommentReference"/>
        </w:rPr>
        <w:commentReference w:id="226"/>
      </w:r>
      <w:r>
        <w:t xml:space="preserve"> shows </w:t>
      </w:r>
      <w:ins w:id="227" w:author="David Giaretta" w:date="2020-06-20T17:45:00Z">
        <w:r w:rsidR="00FC3112">
          <w:t xml:space="preserve">a Framework for </w:t>
        </w:r>
      </w:ins>
      <w:r>
        <w:t xml:space="preserve">the way in which that </w:t>
      </w:r>
      <w:ins w:id="228" w:author="David Leslie Giaretta" w:date="2019-01-07T22:00:00Z">
        <w:r w:rsidR="00984179">
          <w:t xml:space="preserve">minimum useful </w:t>
        </w:r>
      </w:ins>
      <w:r>
        <w:t xml:space="preserve">information </w:t>
      </w:r>
      <w:ins w:id="229" w:author="David Leslie Giaretta" w:date="2019-01-07T21:59:00Z">
        <w:r w:rsidR="00984179">
          <w:t xml:space="preserve">that should be captured </w:t>
        </w:r>
      </w:ins>
      <w:r>
        <w:t>may evolve through the project.</w:t>
      </w:r>
    </w:p>
    <w:p w14:paraId="3BCA429A" w14:textId="413E0710" w:rsidR="00FC3112" w:rsidRDefault="00FC3112" w:rsidP="00A02C82">
      <w:ins w:id="230" w:author="David Giaretta" w:date="2020-06-20T17:31:00Z">
        <w:r>
          <w:t xml:space="preserve">The Annexes provide </w:t>
        </w:r>
      </w:ins>
      <w:ins w:id="231" w:author="David Giaretta" w:date="2020-06-20T17:32:00Z">
        <w:r>
          <w:t>supporting</w:t>
        </w:r>
      </w:ins>
      <w:ins w:id="232" w:author="David Giaretta" w:date="2020-06-20T17:31:00Z">
        <w:r>
          <w:t xml:space="preserve"> information</w:t>
        </w:r>
      </w:ins>
      <w:ins w:id="233" w:author="David Giaretta" w:date="2020-06-20T17:32:00Z">
        <w:r>
          <w:t xml:space="preserve">. </w:t>
        </w:r>
        <w:r>
          <w:fldChar w:fldCharType="begin"/>
        </w:r>
        <w:r>
          <w:instrText xml:space="preserve"> REF _Ref43566793 \r \h </w:instrText>
        </w:r>
      </w:ins>
      <w:r>
        <w:fldChar w:fldCharType="separate"/>
      </w:r>
      <w:ins w:id="234" w:author="David Giaretta" w:date="2020-06-20T17:32:00Z">
        <w:r>
          <w:t>ANNEX A</w:t>
        </w:r>
        <w:r>
          <w:fldChar w:fldCharType="end"/>
        </w:r>
      </w:ins>
      <w:ins w:id="235" w:author="David Giaretta" w:date="2020-06-20T17:33:00Z">
        <w:r>
          <w:t xml:space="preserve"> provides more details from PMBOK and DMBOK</w:t>
        </w:r>
      </w:ins>
      <w:ins w:id="236" w:author="David Giaretta" w:date="2020-06-20T17:34:00Z">
        <w:r>
          <w:t xml:space="preserve">, from which </w:t>
        </w:r>
        <w:proofErr w:type="gramStart"/>
        <w:r>
          <w:t>a number of</w:t>
        </w:r>
        <w:proofErr w:type="gramEnd"/>
        <w:r>
          <w:t xml:space="preserve"> concepts are drawn.</w:t>
        </w:r>
      </w:ins>
      <w:ins w:id="237" w:author="David Giaretta" w:date="2020-06-20T17:35:00Z">
        <w:r>
          <w:t xml:space="preserve"> A </w:t>
        </w:r>
      </w:ins>
      <w:ins w:id="238" w:author="David Giaretta" w:date="2020-06-20T17:38:00Z">
        <w:r>
          <w:t xml:space="preserve">brief </w:t>
        </w:r>
      </w:ins>
      <w:ins w:id="239" w:author="David Giaretta" w:date="2020-06-20T17:35:00Z">
        <w:r>
          <w:t xml:space="preserve">comparison of </w:t>
        </w:r>
      </w:ins>
      <w:ins w:id="240" w:author="David Giaretta" w:date="2020-06-21T16:22:00Z">
        <w:r w:rsidR="00AA1127">
          <w:t>other</w:t>
        </w:r>
      </w:ins>
      <w:ins w:id="241" w:author="David Giaretta" w:date="2020-06-20T17:35:00Z">
        <w:r>
          <w:t xml:space="preserve"> ways </w:t>
        </w:r>
      </w:ins>
      <w:ins w:id="242" w:author="David Giaretta" w:date="2020-06-20T17:38:00Z">
        <w:r>
          <w:t xml:space="preserve">to break down projects is </w:t>
        </w:r>
      </w:ins>
      <w:ins w:id="243" w:author="David Giaretta" w:date="2020-06-20T17:39:00Z">
        <w:r>
          <w:t>in</w:t>
        </w:r>
      </w:ins>
      <w:ins w:id="244" w:author="David Giaretta" w:date="2020-06-20T17:34:00Z">
        <w:r>
          <w:t xml:space="preserve"> </w:t>
        </w:r>
        <w:r>
          <w:fldChar w:fldCharType="begin"/>
        </w:r>
        <w:r>
          <w:instrText xml:space="preserve"> REF _Ref43566887 \r \h </w:instrText>
        </w:r>
      </w:ins>
      <w:r>
        <w:fldChar w:fldCharType="separate"/>
      </w:r>
      <w:ins w:id="245" w:author="David Giaretta" w:date="2020-06-20T17:34:00Z">
        <w:r>
          <w:t>ANNEX B</w:t>
        </w:r>
        <w:r>
          <w:fldChar w:fldCharType="end"/>
        </w:r>
      </w:ins>
      <w:ins w:id="246" w:author="David Giaretta" w:date="2020-06-20T17:39:00Z">
        <w:r>
          <w:t xml:space="preserve">. </w:t>
        </w:r>
      </w:ins>
      <w:ins w:id="247" w:author="David Giaretta" w:date="2020-06-20T17:40:00Z">
        <w:r>
          <w:t xml:space="preserve">Checklists </w:t>
        </w:r>
      </w:ins>
      <w:ins w:id="248" w:author="David Giaretta" w:date="2020-06-20T17:42:00Z">
        <w:r>
          <w:t xml:space="preserve">specific </w:t>
        </w:r>
      </w:ins>
      <w:ins w:id="249" w:author="David Giaretta" w:date="2020-06-20T17:40:00Z">
        <w:r>
          <w:t xml:space="preserve">for </w:t>
        </w:r>
      </w:ins>
      <w:ins w:id="250" w:author="David Giaretta" w:date="2020-06-20T17:41:00Z">
        <w:r>
          <w:t xml:space="preserve">Space projects are given in </w:t>
        </w:r>
        <w:r>
          <w:lastRenderedPageBreak/>
          <w:fldChar w:fldCharType="begin"/>
        </w:r>
        <w:r>
          <w:instrText xml:space="preserve"> REF _Ref43567320 \r \h </w:instrText>
        </w:r>
      </w:ins>
      <w:r>
        <w:fldChar w:fldCharType="separate"/>
      </w:r>
      <w:ins w:id="251" w:author="David Giaretta" w:date="2020-06-20T17:41:00Z">
        <w:r>
          <w:t>ANNEX C</w:t>
        </w:r>
        <w:r>
          <w:fldChar w:fldCharType="end"/>
        </w:r>
        <w:r>
          <w:t xml:space="preserve">. </w:t>
        </w:r>
      </w:ins>
      <w:ins w:id="252" w:author="David Giaretta" w:date="2020-06-20T17:31:00Z">
        <w:r>
          <w:t xml:space="preserve"> </w:t>
        </w:r>
      </w:ins>
      <w:ins w:id="253" w:author="David Giaretta" w:date="2020-06-20T17:49:00Z">
        <w:r>
          <w:t xml:space="preserve">Examples </w:t>
        </w:r>
      </w:ins>
      <w:ins w:id="254" w:author="David Giaretta" w:date="2020-06-20T17:45:00Z">
        <w:r>
          <w:t>of Frameworks</w:t>
        </w:r>
      </w:ins>
      <w:ins w:id="255" w:author="David Giaretta" w:date="2020-06-20T17:50:00Z">
        <w:r>
          <w:t>, in less detail, are provided</w:t>
        </w:r>
      </w:ins>
      <w:ins w:id="256" w:author="David Giaretta" w:date="2020-06-20T17:45:00Z">
        <w:r>
          <w:t xml:space="preserve"> for a</w:t>
        </w:r>
      </w:ins>
      <w:ins w:id="257" w:author="David Giaretta" w:date="2020-06-20T17:42:00Z">
        <w:r>
          <w:t xml:space="preserve"> broader set of </w:t>
        </w:r>
      </w:ins>
      <w:ins w:id="258" w:author="David Giaretta" w:date="2020-06-20T17:43:00Z">
        <w:r>
          <w:t>domains</w:t>
        </w:r>
      </w:ins>
      <w:ins w:id="259" w:author="David Giaretta" w:date="2020-06-20T17:50:00Z">
        <w:r>
          <w:t xml:space="preserve"> in </w:t>
        </w:r>
        <w:r>
          <w:fldChar w:fldCharType="begin"/>
        </w:r>
        <w:r>
          <w:instrText xml:space="preserve"> REF _Ref43567872 \r \h </w:instrText>
        </w:r>
      </w:ins>
      <w:r>
        <w:fldChar w:fldCharType="separate"/>
      </w:r>
      <w:ins w:id="260" w:author="David Giaretta" w:date="2020-06-20T17:50:00Z">
        <w:r>
          <w:t>ANNEX D</w:t>
        </w:r>
        <w:r>
          <w:fldChar w:fldCharType="end"/>
        </w:r>
      </w:ins>
      <w:ins w:id="261" w:author="David Giaretta" w:date="2020-06-20T17:51:00Z">
        <w:r>
          <w:t xml:space="preserve">.  Security considerations are discussed in </w:t>
        </w:r>
        <w:r>
          <w:fldChar w:fldCharType="begin"/>
        </w:r>
        <w:r>
          <w:instrText xml:space="preserve"> REF _Ref43567913 \r \h </w:instrText>
        </w:r>
      </w:ins>
      <w:r>
        <w:fldChar w:fldCharType="separate"/>
      </w:r>
      <w:ins w:id="262" w:author="David Giaretta" w:date="2020-06-20T17:51:00Z">
        <w:r>
          <w:t>ANNEX E</w:t>
        </w:r>
        <w:r>
          <w:fldChar w:fldCharType="end"/>
        </w:r>
        <w:r>
          <w:t>.</w:t>
        </w:r>
      </w:ins>
    </w:p>
    <w:p w14:paraId="09F04E12" w14:textId="77777777" w:rsidR="00A02C82" w:rsidRDefault="00A02C82" w:rsidP="00A02C82">
      <w:pPr>
        <w:pStyle w:val="Heading2"/>
        <w:tabs>
          <w:tab w:val="clear" w:pos="576"/>
        </w:tabs>
      </w:pPr>
      <w:bookmarkStart w:id="263" w:name="_Toc397512417"/>
      <w:bookmarkStart w:id="264" w:name="_Toc480805345"/>
      <w:bookmarkStart w:id="265" w:name="_Toc487384858"/>
      <w:bookmarkStart w:id="266" w:name="_Toc43032408"/>
      <w:r w:rsidRPr="008802EF">
        <w:t>definitions</w:t>
      </w:r>
      <w:bookmarkEnd w:id="263"/>
      <w:bookmarkEnd w:id="264"/>
      <w:bookmarkEnd w:id="265"/>
      <w:bookmarkEnd w:id="266"/>
    </w:p>
    <w:p w14:paraId="62EFB857" w14:textId="77777777" w:rsidR="00A02C82" w:rsidRPr="007B1101" w:rsidRDefault="00A02C82" w:rsidP="00A02C82">
      <w:pPr>
        <w:pStyle w:val="Heading3"/>
        <w:tabs>
          <w:tab w:val="clear" w:pos="720"/>
        </w:tabs>
      </w:pPr>
      <w:bookmarkStart w:id="267" w:name="_Toc397512418"/>
      <w:bookmarkStart w:id="268" w:name="_Toc480805346"/>
      <w:bookmarkStart w:id="269" w:name="_Toc487384859"/>
      <w:r w:rsidRPr="007B1101">
        <w:t>acronyms and abbreviations</w:t>
      </w:r>
      <w:bookmarkEnd w:id="267"/>
      <w:bookmarkEnd w:id="268"/>
      <w:bookmarkEnd w:id="269"/>
    </w:p>
    <w:p w14:paraId="217FDD77" w14:textId="77777777" w:rsidR="00A02C82" w:rsidRDefault="00A02C82" w:rsidP="00A02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119"/>
        <w:gridCol w:w="5678"/>
      </w:tblGrid>
      <w:tr w:rsidR="00A02C82" w:rsidRPr="008F05F7" w14:paraId="786930E1" w14:textId="77777777" w:rsidTr="00250D3E">
        <w:trPr>
          <w:cantSplit/>
          <w:trHeight w:val="20"/>
        </w:trPr>
        <w:tc>
          <w:tcPr>
            <w:tcW w:w="1119" w:type="dxa"/>
          </w:tcPr>
          <w:p w14:paraId="415FDB5F" w14:textId="77777777" w:rsidR="00A02C82" w:rsidDel="0013543E" w:rsidRDefault="00A02C82" w:rsidP="00250D3E">
            <w:pPr>
              <w:spacing w:before="0" w:line="240" w:lineRule="auto"/>
              <w:rPr>
                <w:b/>
              </w:rPr>
            </w:pPr>
            <w:r>
              <w:rPr>
                <w:b/>
              </w:rPr>
              <w:t>AIP</w:t>
            </w:r>
          </w:p>
        </w:tc>
        <w:tc>
          <w:tcPr>
            <w:tcW w:w="5678" w:type="dxa"/>
          </w:tcPr>
          <w:p w14:paraId="156FADBF" w14:textId="77777777" w:rsidR="00A02C82" w:rsidRPr="00E71871" w:rsidDel="0013543E" w:rsidRDefault="00A02C82" w:rsidP="00250D3E">
            <w:pPr>
              <w:spacing w:before="0" w:line="240" w:lineRule="auto"/>
            </w:pPr>
            <w:r>
              <w:t>Archival Information Package</w:t>
            </w:r>
          </w:p>
        </w:tc>
      </w:tr>
      <w:tr w:rsidR="00A02C82" w:rsidRPr="008F05F7" w14:paraId="3AA29C73" w14:textId="77777777" w:rsidTr="00250D3E">
        <w:trPr>
          <w:cantSplit/>
          <w:trHeight w:val="20"/>
        </w:trPr>
        <w:tc>
          <w:tcPr>
            <w:tcW w:w="1119" w:type="dxa"/>
          </w:tcPr>
          <w:p w14:paraId="7685264A" w14:textId="77777777" w:rsidR="00A02C82" w:rsidRPr="008F05F7" w:rsidRDefault="00A02C82" w:rsidP="00250D3E">
            <w:pPr>
              <w:spacing w:before="0" w:line="240" w:lineRule="auto"/>
              <w:rPr>
                <w:b/>
              </w:rPr>
            </w:pPr>
            <w:r>
              <w:rPr>
                <w:b/>
              </w:rPr>
              <w:t>CCSDS</w:t>
            </w:r>
          </w:p>
        </w:tc>
        <w:tc>
          <w:tcPr>
            <w:tcW w:w="5678" w:type="dxa"/>
          </w:tcPr>
          <w:p w14:paraId="6D1ADD24" w14:textId="77777777" w:rsidR="00A02C82" w:rsidRPr="008F05F7" w:rsidRDefault="00A02C82" w:rsidP="00250D3E">
            <w:pPr>
              <w:spacing w:before="0" w:line="240" w:lineRule="auto"/>
            </w:pPr>
            <w:r>
              <w:t>Consultative Committee for Space Data Systems</w:t>
            </w:r>
          </w:p>
        </w:tc>
      </w:tr>
      <w:tr w:rsidR="00A02C82" w:rsidRPr="008F05F7" w14:paraId="762EBCA3" w14:textId="77777777" w:rsidTr="00250D3E">
        <w:trPr>
          <w:cantSplit/>
          <w:trHeight w:val="20"/>
        </w:trPr>
        <w:tc>
          <w:tcPr>
            <w:tcW w:w="1119" w:type="dxa"/>
          </w:tcPr>
          <w:p w14:paraId="0B58B0B0" w14:textId="77777777" w:rsidR="00A02C82" w:rsidRDefault="00A02C82" w:rsidP="00250D3E">
            <w:pPr>
              <w:spacing w:before="0" w:line="240" w:lineRule="auto"/>
              <w:rPr>
                <w:b/>
              </w:rPr>
            </w:pPr>
            <w:r>
              <w:rPr>
                <w:b/>
              </w:rPr>
              <w:t>CRC</w:t>
            </w:r>
          </w:p>
        </w:tc>
        <w:tc>
          <w:tcPr>
            <w:tcW w:w="5678" w:type="dxa"/>
          </w:tcPr>
          <w:p w14:paraId="647EF94C" w14:textId="77777777" w:rsidR="00A02C82" w:rsidRDefault="00A02C82" w:rsidP="00250D3E">
            <w:pPr>
              <w:spacing w:before="0" w:line="240" w:lineRule="auto"/>
            </w:pPr>
            <w:r>
              <w:t>Cyclic(al) Redundancy Check</w:t>
            </w:r>
          </w:p>
        </w:tc>
      </w:tr>
      <w:tr w:rsidR="00A02C82" w:rsidRPr="008F05F7" w14:paraId="59D9EB3D" w14:textId="77777777" w:rsidTr="00250D3E">
        <w:trPr>
          <w:cantSplit/>
          <w:trHeight w:val="20"/>
        </w:trPr>
        <w:tc>
          <w:tcPr>
            <w:tcW w:w="1119" w:type="dxa"/>
          </w:tcPr>
          <w:p w14:paraId="7A07A5DC" w14:textId="77777777" w:rsidR="00A02C82" w:rsidRDefault="00A02C82" w:rsidP="00250D3E">
            <w:pPr>
              <w:spacing w:before="0" w:line="240" w:lineRule="auto"/>
              <w:rPr>
                <w:b/>
              </w:rPr>
            </w:pPr>
            <w:r>
              <w:rPr>
                <w:b/>
              </w:rPr>
              <w:t>CRIS</w:t>
            </w:r>
          </w:p>
        </w:tc>
        <w:tc>
          <w:tcPr>
            <w:tcW w:w="5678" w:type="dxa"/>
          </w:tcPr>
          <w:p w14:paraId="1272D173" w14:textId="77777777" w:rsidR="00A02C82" w:rsidRDefault="00A02C82" w:rsidP="00250D3E">
            <w:pPr>
              <w:spacing w:before="0" w:line="240" w:lineRule="auto"/>
            </w:pPr>
            <w:r>
              <w:t>Current Research Information System</w:t>
            </w:r>
          </w:p>
        </w:tc>
      </w:tr>
      <w:tr w:rsidR="00A02C82" w:rsidRPr="008F05F7" w14:paraId="74B2F96C" w14:textId="77777777" w:rsidTr="00250D3E">
        <w:trPr>
          <w:cantSplit/>
          <w:trHeight w:val="20"/>
        </w:trPr>
        <w:tc>
          <w:tcPr>
            <w:tcW w:w="1119" w:type="dxa"/>
          </w:tcPr>
          <w:p w14:paraId="1822616C" w14:textId="77777777" w:rsidR="00A02C82" w:rsidRDefault="00A02C82" w:rsidP="00250D3E">
            <w:pPr>
              <w:spacing w:before="0" w:line="240" w:lineRule="auto"/>
              <w:rPr>
                <w:b/>
              </w:rPr>
            </w:pPr>
            <w:r>
              <w:rPr>
                <w:b/>
              </w:rPr>
              <w:t>DAMA</w:t>
            </w:r>
          </w:p>
        </w:tc>
        <w:tc>
          <w:tcPr>
            <w:tcW w:w="5678" w:type="dxa"/>
          </w:tcPr>
          <w:p w14:paraId="7A00330A" w14:textId="77777777" w:rsidR="00A02C82" w:rsidRDefault="00A02C82" w:rsidP="00250D3E">
            <w:pPr>
              <w:spacing w:before="0" w:line="240" w:lineRule="auto"/>
            </w:pPr>
            <w:r>
              <w:t>Data Management Association International</w:t>
            </w:r>
          </w:p>
        </w:tc>
      </w:tr>
      <w:tr w:rsidR="00A02C82" w:rsidRPr="008F05F7" w14:paraId="570C595B" w14:textId="77777777" w:rsidTr="00250D3E">
        <w:trPr>
          <w:cantSplit/>
          <w:trHeight w:val="20"/>
        </w:trPr>
        <w:tc>
          <w:tcPr>
            <w:tcW w:w="1119" w:type="dxa"/>
          </w:tcPr>
          <w:p w14:paraId="11178891" w14:textId="77777777" w:rsidR="00A02C82" w:rsidRDefault="00A02C82" w:rsidP="00250D3E">
            <w:pPr>
              <w:spacing w:before="0" w:line="240" w:lineRule="auto"/>
              <w:rPr>
                <w:b/>
              </w:rPr>
            </w:pPr>
            <w:r>
              <w:rPr>
                <w:b/>
              </w:rPr>
              <w:t>DEDSL</w:t>
            </w:r>
          </w:p>
        </w:tc>
        <w:tc>
          <w:tcPr>
            <w:tcW w:w="5678" w:type="dxa"/>
          </w:tcPr>
          <w:p w14:paraId="4EDEDE8B" w14:textId="77777777" w:rsidR="00A02C82" w:rsidRDefault="00A02C82" w:rsidP="00250D3E">
            <w:pPr>
              <w:spacing w:before="0" w:line="240" w:lineRule="auto"/>
            </w:pPr>
            <w:r w:rsidRPr="00E153DA">
              <w:t>Data Entity Dictionary Specification Language</w:t>
            </w:r>
          </w:p>
        </w:tc>
      </w:tr>
      <w:tr w:rsidR="00A02C82" w:rsidRPr="008F05F7" w14:paraId="13290EDE" w14:textId="77777777" w:rsidTr="00250D3E">
        <w:trPr>
          <w:cantSplit/>
          <w:trHeight w:val="20"/>
        </w:trPr>
        <w:tc>
          <w:tcPr>
            <w:tcW w:w="1119" w:type="dxa"/>
          </w:tcPr>
          <w:p w14:paraId="0FCCD041" w14:textId="77777777" w:rsidR="00A02C82" w:rsidRDefault="00A02C82" w:rsidP="00250D3E">
            <w:pPr>
              <w:spacing w:before="0" w:line="240" w:lineRule="auto"/>
              <w:rPr>
                <w:b/>
              </w:rPr>
            </w:pPr>
            <w:r>
              <w:rPr>
                <w:b/>
              </w:rPr>
              <w:t>DMBOK</w:t>
            </w:r>
          </w:p>
        </w:tc>
        <w:tc>
          <w:tcPr>
            <w:tcW w:w="5678" w:type="dxa"/>
          </w:tcPr>
          <w:p w14:paraId="3F5DF912" w14:textId="77777777" w:rsidR="00A02C82" w:rsidRDefault="00A02C82" w:rsidP="00250D3E">
            <w:pPr>
              <w:spacing w:before="0" w:line="240" w:lineRule="auto"/>
            </w:pPr>
            <w:r>
              <w:t>Data Management Body of Knowledge</w:t>
            </w:r>
          </w:p>
        </w:tc>
      </w:tr>
      <w:tr w:rsidR="00A02C82" w:rsidRPr="008F05F7" w14:paraId="3FA96EFE" w14:textId="77777777" w:rsidTr="00250D3E">
        <w:trPr>
          <w:cantSplit/>
          <w:trHeight w:val="20"/>
        </w:trPr>
        <w:tc>
          <w:tcPr>
            <w:tcW w:w="1119" w:type="dxa"/>
          </w:tcPr>
          <w:p w14:paraId="292C20A2" w14:textId="77777777" w:rsidR="00A02C82" w:rsidRPr="008F05F7" w:rsidRDefault="00A02C82" w:rsidP="00250D3E">
            <w:pPr>
              <w:spacing w:before="0" w:line="240" w:lineRule="auto"/>
              <w:rPr>
                <w:b/>
              </w:rPr>
            </w:pPr>
            <w:r>
              <w:rPr>
                <w:b/>
              </w:rPr>
              <w:t>DMP</w:t>
            </w:r>
          </w:p>
        </w:tc>
        <w:tc>
          <w:tcPr>
            <w:tcW w:w="5678" w:type="dxa"/>
          </w:tcPr>
          <w:p w14:paraId="1CECB35B" w14:textId="77777777" w:rsidR="00A02C82" w:rsidRPr="008F05F7" w:rsidRDefault="00A02C82" w:rsidP="00250D3E">
            <w:pPr>
              <w:spacing w:before="0" w:line="240" w:lineRule="auto"/>
            </w:pPr>
            <w:r>
              <w:t>Data Management Plan</w:t>
            </w:r>
          </w:p>
        </w:tc>
      </w:tr>
      <w:tr w:rsidR="00A02C82" w:rsidRPr="008F05F7" w14:paraId="69EF1685" w14:textId="77777777" w:rsidTr="00250D3E">
        <w:trPr>
          <w:cantSplit/>
          <w:trHeight w:val="20"/>
        </w:trPr>
        <w:tc>
          <w:tcPr>
            <w:tcW w:w="1119" w:type="dxa"/>
          </w:tcPr>
          <w:p w14:paraId="6213E44F" w14:textId="77777777" w:rsidR="00A02C82" w:rsidRDefault="00A02C82" w:rsidP="00250D3E">
            <w:pPr>
              <w:spacing w:before="0" w:line="240" w:lineRule="auto"/>
              <w:rPr>
                <w:b/>
              </w:rPr>
            </w:pPr>
            <w:r>
              <w:rPr>
                <w:b/>
              </w:rPr>
              <w:t>EO</w:t>
            </w:r>
          </w:p>
        </w:tc>
        <w:tc>
          <w:tcPr>
            <w:tcW w:w="5678" w:type="dxa"/>
          </w:tcPr>
          <w:p w14:paraId="302A82F7" w14:textId="77777777" w:rsidR="00A02C82" w:rsidRDefault="00A02C82" w:rsidP="00250D3E">
            <w:pPr>
              <w:spacing w:before="0" w:line="240" w:lineRule="auto"/>
            </w:pPr>
            <w:r>
              <w:t>Earth Observation</w:t>
            </w:r>
          </w:p>
        </w:tc>
      </w:tr>
      <w:tr w:rsidR="00A02C82" w:rsidRPr="008F05F7" w14:paraId="496C5E9D" w14:textId="77777777" w:rsidTr="00250D3E">
        <w:trPr>
          <w:cantSplit/>
          <w:trHeight w:val="20"/>
        </w:trPr>
        <w:tc>
          <w:tcPr>
            <w:tcW w:w="1119" w:type="dxa"/>
          </w:tcPr>
          <w:p w14:paraId="143FCF86" w14:textId="77777777" w:rsidR="00A02C82" w:rsidRDefault="00A02C82" w:rsidP="00250D3E">
            <w:pPr>
              <w:spacing w:before="0" w:line="240" w:lineRule="auto"/>
              <w:rPr>
                <w:b/>
              </w:rPr>
            </w:pPr>
            <w:r>
              <w:rPr>
                <w:b/>
              </w:rPr>
              <w:t>ESDIS</w:t>
            </w:r>
          </w:p>
        </w:tc>
        <w:tc>
          <w:tcPr>
            <w:tcW w:w="5678" w:type="dxa"/>
          </w:tcPr>
          <w:p w14:paraId="6F090E09" w14:textId="77777777" w:rsidR="00A02C82" w:rsidRDefault="00A02C82" w:rsidP="00250D3E">
            <w:pPr>
              <w:spacing w:before="0" w:line="240" w:lineRule="auto"/>
            </w:pPr>
            <w:r>
              <w:t>Earth Science Data and Information System</w:t>
            </w:r>
          </w:p>
        </w:tc>
      </w:tr>
      <w:tr w:rsidR="00A02C82" w:rsidRPr="008F05F7" w14:paraId="7F97471E" w14:textId="77777777" w:rsidTr="00250D3E">
        <w:trPr>
          <w:cantSplit/>
          <w:trHeight w:val="20"/>
        </w:trPr>
        <w:tc>
          <w:tcPr>
            <w:tcW w:w="1119" w:type="dxa"/>
          </w:tcPr>
          <w:p w14:paraId="5D7683E0" w14:textId="77777777" w:rsidR="00A02C82" w:rsidRDefault="00A02C82" w:rsidP="00250D3E">
            <w:pPr>
              <w:spacing w:before="0" w:line="240" w:lineRule="auto"/>
              <w:rPr>
                <w:b/>
              </w:rPr>
            </w:pPr>
            <w:r>
              <w:rPr>
                <w:b/>
              </w:rPr>
              <w:t>FITS</w:t>
            </w:r>
          </w:p>
        </w:tc>
        <w:tc>
          <w:tcPr>
            <w:tcW w:w="5678" w:type="dxa"/>
          </w:tcPr>
          <w:p w14:paraId="26AE1639" w14:textId="77777777" w:rsidR="00A02C82" w:rsidRDefault="00A02C82" w:rsidP="00250D3E">
            <w:pPr>
              <w:spacing w:before="0" w:line="240" w:lineRule="auto"/>
            </w:pPr>
            <w:r>
              <w:t>Flexible Image Transport System</w:t>
            </w:r>
          </w:p>
        </w:tc>
      </w:tr>
      <w:tr w:rsidR="00A02C82" w:rsidRPr="008F05F7" w14:paraId="2B68DE20" w14:textId="77777777" w:rsidTr="00250D3E">
        <w:trPr>
          <w:cantSplit/>
          <w:trHeight w:val="20"/>
        </w:trPr>
        <w:tc>
          <w:tcPr>
            <w:tcW w:w="1119" w:type="dxa"/>
          </w:tcPr>
          <w:p w14:paraId="699055DD" w14:textId="77777777" w:rsidR="00A02C82" w:rsidRDefault="00A02C82" w:rsidP="00250D3E">
            <w:pPr>
              <w:spacing w:before="0" w:line="240" w:lineRule="auto"/>
              <w:rPr>
                <w:b/>
              </w:rPr>
            </w:pPr>
            <w:r>
              <w:rPr>
                <w:b/>
              </w:rPr>
              <w:t>LTDP</w:t>
            </w:r>
          </w:p>
        </w:tc>
        <w:tc>
          <w:tcPr>
            <w:tcW w:w="5678" w:type="dxa"/>
          </w:tcPr>
          <w:p w14:paraId="613AE4D0" w14:textId="77777777" w:rsidR="00A02C82" w:rsidRPr="008F05F7" w:rsidRDefault="00A02C82" w:rsidP="00250D3E">
            <w:pPr>
              <w:spacing w:before="0" w:line="240" w:lineRule="auto"/>
            </w:pPr>
            <w:r>
              <w:t>Long-Term Data Preservation</w:t>
            </w:r>
          </w:p>
        </w:tc>
      </w:tr>
      <w:tr w:rsidR="00A02C82" w:rsidRPr="008F05F7" w14:paraId="6CBEAF62" w14:textId="77777777" w:rsidTr="00250D3E">
        <w:trPr>
          <w:cantSplit/>
          <w:trHeight w:val="20"/>
        </w:trPr>
        <w:tc>
          <w:tcPr>
            <w:tcW w:w="1119" w:type="dxa"/>
          </w:tcPr>
          <w:p w14:paraId="711E2DF1" w14:textId="77777777" w:rsidR="00A02C82" w:rsidRDefault="00A02C82" w:rsidP="00250D3E">
            <w:pPr>
              <w:spacing w:before="0" w:line="240" w:lineRule="auto"/>
              <w:rPr>
                <w:b/>
              </w:rPr>
            </w:pPr>
            <w:r>
              <w:rPr>
                <w:b/>
              </w:rPr>
              <w:t>OAIS</w:t>
            </w:r>
          </w:p>
        </w:tc>
        <w:tc>
          <w:tcPr>
            <w:tcW w:w="5678" w:type="dxa"/>
          </w:tcPr>
          <w:p w14:paraId="2DD558DC" w14:textId="77777777" w:rsidR="00A02C82" w:rsidRDefault="00A02C82" w:rsidP="00250D3E">
            <w:pPr>
              <w:spacing w:before="0" w:line="240" w:lineRule="auto"/>
            </w:pPr>
            <w:r w:rsidRPr="008F05F7">
              <w:t>Open Archival Information System</w:t>
            </w:r>
          </w:p>
        </w:tc>
      </w:tr>
      <w:tr w:rsidR="00A02C82" w:rsidRPr="008F05F7" w14:paraId="6A57FCC6" w14:textId="77777777" w:rsidTr="00250D3E">
        <w:trPr>
          <w:cantSplit/>
          <w:trHeight w:val="20"/>
        </w:trPr>
        <w:tc>
          <w:tcPr>
            <w:tcW w:w="1119" w:type="dxa"/>
          </w:tcPr>
          <w:p w14:paraId="6A5B3D08" w14:textId="77777777" w:rsidR="00A02C82" w:rsidRDefault="00A02C82" w:rsidP="00250D3E">
            <w:pPr>
              <w:spacing w:before="0" w:line="240" w:lineRule="auto"/>
              <w:rPr>
                <w:b/>
              </w:rPr>
            </w:pPr>
            <w:r>
              <w:rPr>
                <w:b/>
              </w:rPr>
              <w:t>PAIMAS</w:t>
            </w:r>
          </w:p>
        </w:tc>
        <w:tc>
          <w:tcPr>
            <w:tcW w:w="5678" w:type="dxa"/>
          </w:tcPr>
          <w:p w14:paraId="4941549E" w14:textId="77777777" w:rsidR="00A02C82" w:rsidRDefault="00A02C82" w:rsidP="00250D3E">
            <w:pPr>
              <w:spacing w:before="0" w:line="240" w:lineRule="auto"/>
            </w:pPr>
            <w:r>
              <w:t>Producer-Archive Ingest Methodology Abstract Standard</w:t>
            </w:r>
          </w:p>
        </w:tc>
      </w:tr>
      <w:tr w:rsidR="00A02C82" w:rsidRPr="008F05F7" w14:paraId="556BA4A8" w14:textId="77777777" w:rsidTr="00250D3E">
        <w:trPr>
          <w:cantSplit/>
          <w:trHeight w:val="20"/>
        </w:trPr>
        <w:tc>
          <w:tcPr>
            <w:tcW w:w="1119" w:type="dxa"/>
          </w:tcPr>
          <w:p w14:paraId="4C892DCB" w14:textId="77777777" w:rsidR="00A02C82" w:rsidRPr="008F05F7" w:rsidRDefault="00A02C82" w:rsidP="00250D3E">
            <w:pPr>
              <w:spacing w:before="0" w:line="240" w:lineRule="auto"/>
              <w:rPr>
                <w:b/>
              </w:rPr>
            </w:pPr>
            <w:r>
              <w:rPr>
                <w:b/>
              </w:rPr>
              <w:t>PAIS</w:t>
            </w:r>
          </w:p>
        </w:tc>
        <w:tc>
          <w:tcPr>
            <w:tcW w:w="5678" w:type="dxa"/>
          </w:tcPr>
          <w:p w14:paraId="45AE93DF" w14:textId="77777777" w:rsidR="00A02C82" w:rsidRPr="008F05F7" w:rsidRDefault="00A02C82" w:rsidP="00250D3E">
            <w:pPr>
              <w:spacing w:before="0" w:line="240" w:lineRule="auto"/>
            </w:pPr>
            <w:r>
              <w:t>Producer-Archive Ingest Specification</w:t>
            </w:r>
          </w:p>
        </w:tc>
      </w:tr>
      <w:tr w:rsidR="00A02C82" w:rsidRPr="008F05F7" w14:paraId="3F99D365" w14:textId="77777777" w:rsidTr="00250D3E">
        <w:trPr>
          <w:cantSplit/>
          <w:trHeight w:val="20"/>
        </w:trPr>
        <w:tc>
          <w:tcPr>
            <w:tcW w:w="1119" w:type="dxa"/>
          </w:tcPr>
          <w:p w14:paraId="1D98A849" w14:textId="77777777" w:rsidR="00A02C82" w:rsidRDefault="00A02C82" w:rsidP="00250D3E">
            <w:pPr>
              <w:spacing w:before="0" w:line="240" w:lineRule="auto"/>
              <w:rPr>
                <w:b/>
              </w:rPr>
            </w:pPr>
            <w:r>
              <w:rPr>
                <w:b/>
              </w:rPr>
              <w:t>PDI</w:t>
            </w:r>
          </w:p>
        </w:tc>
        <w:tc>
          <w:tcPr>
            <w:tcW w:w="5678" w:type="dxa"/>
          </w:tcPr>
          <w:p w14:paraId="047CB78A" w14:textId="77777777" w:rsidR="00A02C82" w:rsidRDefault="00A02C82" w:rsidP="00250D3E">
            <w:pPr>
              <w:spacing w:before="0" w:line="240" w:lineRule="auto"/>
            </w:pPr>
            <w:r>
              <w:t>Preservation Description Information</w:t>
            </w:r>
          </w:p>
        </w:tc>
      </w:tr>
      <w:tr w:rsidR="00A02C82" w:rsidRPr="008F05F7" w14:paraId="5771E1B5" w14:textId="77777777" w:rsidTr="00250D3E">
        <w:trPr>
          <w:cantSplit/>
          <w:trHeight w:val="20"/>
        </w:trPr>
        <w:tc>
          <w:tcPr>
            <w:tcW w:w="1119" w:type="dxa"/>
          </w:tcPr>
          <w:p w14:paraId="0B4F8E41" w14:textId="77777777" w:rsidR="00A02C82" w:rsidRPr="008C7544" w:rsidRDefault="00A02C82" w:rsidP="00250D3E">
            <w:pPr>
              <w:spacing w:before="0" w:line="240" w:lineRule="auto"/>
              <w:rPr>
                <w:b/>
              </w:rPr>
            </w:pPr>
            <w:r>
              <w:rPr>
                <w:b/>
              </w:rPr>
              <w:t>PMBOK</w:t>
            </w:r>
          </w:p>
        </w:tc>
        <w:tc>
          <w:tcPr>
            <w:tcW w:w="5678" w:type="dxa"/>
          </w:tcPr>
          <w:p w14:paraId="06110ECF" w14:textId="77777777" w:rsidR="00A02C82" w:rsidRPr="008C7544" w:rsidRDefault="00A02C82" w:rsidP="00250D3E">
            <w:pPr>
              <w:spacing w:before="0" w:line="240" w:lineRule="auto"/>
            </w:pPr>
            <w:r>
              <w:t>Project Management Book of Knowledge</w:t>
            </w:r>
          </w:p>
        </w:tc>
      </w:tr>
      <w:tr w:rsidR="00A02C82" w:rsidRPr="008F05F7" w14:paraId="2F2C007C" w14:textId="77777777" w:rsidTr="00250D3E">
        <w:trPr>
          <w:cantSplit/>
          <w:trHeight w:val="20"/>
        </w:trPr>
        <w:tc>
          <w:tcPr>
            <w:tcW w:w="1119" w:type="dxa"/>
          </w:tcPr>
          <w:p w14:paraId="46ECB3AC" w14:textId="77777777" w:rsidR="00A02C82" w:rsidRDefault="00A02C82" w:rsidP="00250D3E">
            <w:pPr>
              <w:spacing w:before="0" w:line="240" w:lineRule="auto"/>
              <w:rPr>
                <w:b/>
              </w:rPr>
            </w:pPr>
            <w:r>
              <w:rPr>
                <w:b/>
              </w:rPr>
              <w:t>PVL</w:t>
            </w:r>
          </w:p>
        </w:tc>
        <w:tc>
          <w:tcPr>
            <w:tcW w:w="5678" w:type="dxa"/>
          </w:tcPr>
          <w:p w14:paraId="01B59BF0" w14:textId="77777777" w:rsidR="00A02C82" w:rsidRDefault="00A02C82" w:rsidP="00250D3E">
            <w:pPr>
              <w:spacing w:before="0" w:line="240" w:lineRule="auto"/>
            </w:pPr>
            <w:r w:rsidRPr="00E153DA">
              <w:t>Parameter Value Language</w:t>
            </w:r>
          </w:p>
        </w:tc>
      </w:tr>
      <w:tr w:rsidR="00A02C82" w:rsidRPr="008F05F7" w14:paraId="0BC6E6AC" w14:textId="77777777" w:rsidTr="00250D3E">
        <w:trPr>
          <w:cantSplit/>
          <w:trHeight w:val="20"/>
        </w:trPr>
        <w:tc>
          <w:tcPr>
            <w:tcW w:w="1119" w:type="dxa"/>
          </w:tcPr>
          <w:p w14:paraId="461B54AA" w14:textId="77777777" w:rsidR="00A02C82" w:rsidRDefault="00A02C82" w:rsidP="00250D3E">
            <w:pPr>
              <w:spacing w:before="0" w:line="240" w:lineRule="auto"/>
              <w:rPr>
                <w:b/>
              </w:rPr>
            </w:pPr>
            <w:r>
              <w:rPr>
                <w:b/>
              </w:rPr>
              <w:t>RIN</w:t>
            </w:r>
          </w:p>
        </w:tc>
        <w:tc>
          <w:tcPr>
            <w:tcW w:w="5678" w:type="dxa"/>
          </w:tcPr>
          <w:p w14:paraId="218BD068" w14:textId="77777777" w:rsidR="00A02C82" w:rsidRDefault="00A02C82" w:rsidP="00250D3E">
            <w:pPr>
              <w:spacing w:before="0" w:line="240" w:lineRule="auto"/>
            </w:pPr>
            <w:r>
              <w:t>Representation Information Network</w:t>
            </w:r>
          </w:p>
        </w:tc>
      </w:tr>
      <w:tr w:rsidR="00A02C82" w:rsidRPr="008F05F7" w14:paraId="628D1E2F" w14:textId="77777777" w:rsidTr="00250D3E">
        <w:trPr>
          <w:cantSplit/>
          <w:trHeight w:val="20"/>
        </w:trPr>
        <w:tc>
          <w:tcPr>
            <w:tcW w:w="1119" w:type="dxa"/>
          </w:tcPr>
          <w:p w14:paraId="688C137F" w14:textId="77777777" w:rsidR="00A02C82" w:rsidRDefault="00A02C82" w:rsidP="00250D3E">
            <w:pPr>
              <w:spacing w:before="0" w:line="240" w:lineRule="auto"/>
              <w:rPr>
                <w:b/>
              </w:rPr>
            </w:pPr>
            <w:r>
              <w:rPr>
                <w:b/>
              </w:rPr>
              <w:t>SIP</w:t>
            </w:r>
          </w:p>
        </w:tc>
        <w:tc>
          <w:tcPr>
            <w:tcW w:w="5678" w:type="dxa"/>
          </w:tcPr>
          <w:p w14:paraId="60D4E61F" w14:textId="77777777" w:rsidR="00A02C82" w:rsidRPr="00E153DA" w:rsidRDefault="00A02C82" w:rsidP="00250D3E">
            <w:pPr>
              <w:spacing w:before="0" w:line="240" w:lineRule="auto"/>
            </w:pPr>
            <w:r>
              <w:t>Submission Information Package</w:t>
            </w:r>
          </w:p>
        </w:tc>
      </w:tr>
      <w:tr w:rsidR="00A02C82" w:rsidRPr="008F05F7" w14:paraId="69903B56" w14:textId="77777777" w:rsidTr="00250D3E">
        <w:trPr>
          <w:cantSplit/>
          <w:trHeight w:val="20"/>
        </w:trPr>
        <w:tc>
          <w:tcPr>
            <w:tcW w:w="1119" w:type="dxa"/>
          </w:tcPr>
          <w:p w14:paraId="5ACBD2A1" w14:textId="77777777" w:rsidR="00A02C82" w:rsidRDefault="00A02C82" w:rsidP="00250D3E">
            <w:pPr>
              <w:spacing w:before="0" w:line="240" w:lineRule="auto"/>
              <w:rPr>
                <w:b/>
              </w:rPr>
            </w:pPr>
            <w:r>
              <w:rPr>
                <w:b/>
              </w:rPr>
              <w:t>XFDU</w:t>
            </w:r>
          </w:p>
        </w:tc>
        <w:tc>
          <w:tcPr>
            <w:tcW w:w="5678" w:type="dxa"/>
          </w:tcPr>
          <w:p w14:paraId="585C575C" w14:textId="77777777" w:rsidR="00A02C82" w:rsidRDefault="00A02C82" w:rsidP="00250D3E">
            <w:pPr>
              <w:spacing w:before="0" w:line="240" w:lineRule="auto"/>
            </w:pPr>
            <w:r w:rsidRPr="00E153DA">
              <w:t>XML Formatted Data Unit</w:t>
            </w:r>
          </w:p>
        </w:tc>
      </w:tr>
      <w:tr w:rsidR="00A02C82" w:rsidRPr="008F05F7" w14:paraId="0B3B9301" w14:textId="77777777" w:rsidTr="00250D3E">
        <w:trPr>
          <w:cantSplit/>
          <w:trHeight w:val="20"/>
        </w:trPr>
        <w:tc>
          <w:tcPr>
            <w:tcW w:w="1119" w:type="dxa"/>
          </w:tcPr>
          <w:p w14:paraId="5D41470E" w14:textId="77777777" w:rsidR="00A02C82" w:rsidRPr="008C7544" w:rsidRDefault="00A02C82" w:rsidP="00250D3E">
            <w:pPr>
              <w:spacing w:before="0" w:line="240" w:lineRule="auto"/>
              <w:rPr>
                <w:b/>
              </w:rPr>
            </w:pPr>
            <w:r w:rsidRPr="008C7544">
              <w:rPr>
                <w:b/>
              </w:rPr>
              <w:t>XML</w:t>
            </w:r>
          </w:p>
        </w:tc>
        <w:tc>
          <w:tcPr>
            <w:tcW w:w="5678" w:type="dxa"/>
          </w:tcPr>
          <w:p w14:paraId="2C4FC4BF" w14:textId="77777777" w:rsidR="00A02C82" w:rsidRPr="008C7544" w:rsidRDefault="00A02C82" w:rsidP="00250D3E">
            <w:pPr>
              <w:spacing w:before="0" w:line="240" w:lineRule="auto"/>
            </w:pPr>
            <w:r w:rsidRPr="008C7544">
              <w:t>eXtensible Markup Language</w:t>
            </w:r>
          </w:p>
        </w:tc>
      </w:tr>
    </w:tbl>
    <w:p w14:paraId="07834903" w14:textId="77777777" w:rsidR="00A02C82" w:rsidRDefault="00A02C82" w:rsidP="00A02C82">
      <w:pPr>
        <w:pStyle w:val="Heading3"/>
        <w:tabs>
          <w:tab w:val="clear" w:pos="720"/>
        </w:tabs>
      </w:pPr>
      <w:bookmarkStart w:id="270" w:name="_Toc397512419"/>
      <w:bookmarkStart w:id="271" w:name="_Toc480805347"/>
      <w:bookmarkStart w:id="272" w:name="_Toc487384860"/>
      <w:r w:rsidRPr="008802EF">
        <w:t>terminology</w:t>
      </w:r>
      <w:bookmarkEnd w:id="270"/>
      <w:bookmarkEnd w:id="271"/>
      <w:bookmarkEnd w:id="272"/>
    </w:p>
    <w:p w14:paraId="52949BAE" w14:textId="77777777" w:rsidR="00A02C82" w:rsidRDefault="00A02C82" w:rsidP="00A02C82">
      <w:r>
        <w:t>There are many terms which are used in this document which need to have well defined meanings. These terms are defined in this subsection. When first used in the text, they are shown in bold and are capitalized. Subsequent use employs capitalization only.</w:t>
      </w:r>
      <w:r w:rsidRPr="00857413">
        <w:t xml:space="preserve"> </w:t>
      </w:r>
      <w:r>
        <w:t>They</w:t>
      </w:r>
      <w:r w:rsidRPr="00857413">
        <w:t xml:space="preserve"> </w:t>
      </w:r>
      <w:r>
        <w:t xml:space="preserve">should eventually be available </w:t>
      </w:r>
      <w:r w:rsidRPr="00857413">
        <w:t>online at http://www.sanaregistry.org/r/terms/terms.html.</w:t>
      </w:r>
    </w:p>
    <w:p w14:paraId="2A2546C4" w14:textId="3F0CCC21" w:rsidR="00A02C82" w:rsidRDefault="00A02C82" w:rsidP="00A02C82">
      <w:pPr>
        <w:rPr>
          <w:bCs/>
        </w:rPr>
      </w:pPr>
      <w:r>
        <w:rPr>
          <w:bCs/>
        </w:rPr>
        <w:t xml:space="preserve">Apart from the extra terms below, the definitions provided by the Reference Model for an Open Archival Information System (OAIS) [Ref. 4] and the other standards described in section </w:t>
      </w:r>
      <w:r>
        <w:rPr>
          <w:bCs/>
        </w:rPr>
        <w:fldChar w:fldCharType="begin"/>
      </w:r>
      <w:r>
        <w:rPr>
          <w:bCs/>
        </w:rPr>
        <w:instrText xml:space="preserve"> REF _Ref451443060 \r \h </w:instrText>
      </w:r>
      <w:r>
        <w:rPr>
          <w:bCs/>
        </w:rPr>
      </w:r>
      <w:r>
        <w:rPr>
          <w:bCs/>
        </w:rPr>
        <w:fldChar w:fldCharType="separate"/>
      </w:r>
      <w:r w:rsidR="00A903D0">
        <w:rPr>
          <w:bCs/>
        </w:rPr>
        <w:t>1.2</w:t>
      </w:r>
      <w:r>
        <w:rPr>
          <w:bCs/>
        </w:rPr>
        <w:fldChar w:fldCharType="end"/>
      </w:r>
      <w:r>
        <w:rPr>
          <w:bCs/>
        </w:rPr>
        <w:t xml:space="preserve"> are used; these terms are normally </w:t>
      </w:r>
      <w:del w:id="273" w:author="Mario Merri" w:date="2017-08-28T15:45:00Z">
        <w:r w:rsidDel="00400E86">
          <w:rPr>
            <w:bCs/>
          </w:rPr>
          <w:delText>capitalised</w:delText>
        </w:r>
      </w:del>
      <w:ins w:id="274" w:author="Mario Merri" w:date="2017-08-28T15:45:00Z">
        <w:r w:rsidR="00400E86">
          <w:rPr>
            <w:bCs/>
          </w:rPr>
          <w:t>capitalized</w:t>
        </w:r>
      </w:ins>
      <w:r>
        <w:rPr>
          <w:bCs/>
        </w:rPr>
        <w:t>, following the OAIS convention. It is assumed that the reader has some familiarity with OAIS.</w:t>
      </w:r>
    </w:p>
    <w:p w14:paraId="73189DE6" w14:textId="77777777" w:rsidR="00A02C82" w:rsidRDefault="00A02C82" w:rsidP="00A02C82">
      <w:pPr>
        <w:rPr>
          <w:bCs/>
        </w:rPr>
      </w:pPr>
      <w:r>
        <w:rPr>
          <w:bCs/>
        </w:rPr>
        <w:lastRenderedPageBreak/>
        <w:t xml:space="preserve">Note: For </w:t>
      </w:r>
      <w:proofErr w:type="gramStart"/>
      <w:r>
        <w:rPr>
          <w:bCs/>
        </w:rPr>
        <w:t>convenience</w:t>
      </w:r>
      <w:proofErr w:type="gramEnd"/>
      <w:r>
        <w:rPr>
          <w:bCs/>
        </w:rPr>
        <w:t xml:space="preserve"> a number of selected definitions from OAIS are included here:</w:t>
      </w:r>
      <w:del w:id="275" w:author="Mario Merri" w:date="2017-08-28T15:45:00Z">
        <w:r w:rsidDel="00400E86">
          <w:rPr>
            <w:bCs/>
          </w:rPr>
          <w:delText>:</w:delText>
        </w:r>
      </w:del>
    </w:p>
    <w:p w14:paraId="126E7273" w14:textId="77777777" w:rsidR="00A02C82" w:rsidRDefault="00A02C82" w:rsidP="00A02C82">
      <w:pPr>
        <w:ind w:left="720"/>
      </w:pPr>
      <w:r w:rsidRPr="00C811FC">
        <w:rPr>
          <w:b/>
        </w:rPr>
        <w:t xml:space="preserve">Content Information: </w:t>
      </w:r>
      <w:r w:rsidRPr="002258E2">
        <w:t xml:space="preserve">A set of information that is the original target of preservation or that includes part or </w:t>
      </w:r>
      <w:proofErr w:type="gramStart"/>
      <w:r w:rsidRPr="002258E2">
        <w:t>all of</w:t>
      </w:r>
      <w:proofErr w:type="gramEnd"/>
      <w:r w:rsidRPr="002258E2">
        <w:t xml:space="preserve"> that information. It is </w:t>
      </w:r>
      <w:r w:rsidRPr="003E15F9">
        <w:t>an Information Object composed of its Content Data Object and its Representation Information</w:t>
      </w:r>
      <w:r w:rsidRPr="002258E2">
        <w:t>.</w:t>
      </w:r>
    </w:p>
    <w:p w14:paraId="32295CDA" w14:textId="77777777" w:rsidR="00A02C82" w:rsidRPr="004B5D7D" w:rsidRDefault="00A02C82" w:rsidP="00A02C82">
      <w:pPr>
        <w:ind w:left="720"/>
      </w:pPr>
      <w:r w:rsidRPr="00E22D27">
        <w:rPr>
          <w:b/>
        </w:rPr>
        <w:t xml:space="preserve">Data:  </w:t>
      </w:r>
      <w:r w:rsidRPr="00E22D27">
        <w:t xml:space="preserve">A reinterpretable representation of information in a formalized manner suitable for communication, interpretation, or processing.  </w:t>
      </w:r>
    </w:p>
    <w:p w14:paraId="77DBDE13" w14:textId="77777777" w:rsidR="00A02C82" w:rsidRDefault="00A02C82" w:rsidP="00A02C82">
      <w:pPr>
        <w:ind w:left="720"/>
      </w:pPr>
      <w:r w:rsidRPr="00E22D27">
        <w:rPr>
          <w:b/>
        </w:rPr>
        <w:t>Data Object</w:t>
      </w:r>
      <w:r w:rsidRPr="00E22D27">
        <w:t>:</w:t>
      </w:r>
      <w:r w:rsidRPr="00E22D27">
        <w:rPr>
          <w:b/>
        </w:rPr>
        <w:t xml:space="preserve">  </w:t>
      </w:r>
      <w:r w:rsidRPr="00E22D27">
        <w:t>Either a Physical Object or a Digital Object.</w:t>
      </w:r>
    </w:p>
    <w:p w14:paraId="48E378A9" w14:textId="77777777" w:rsidR="00A02C82" w:rsidRDefault="00A02C82" w:rsidP="00A02C82">
      <w:pPr>
        <w:ind w:left="720"/>
      </w:pPr>
      <w:r w:rsidRPr="00A1076F">
        <w:rPr>
          <w:b/>
          <w:bCs/>
        </w:rPr>
        <w:t>Designated Community</w:t>
      </w:r>
      <w:r w:rsidRPr="00A1076F">
        <w:t>: An identified group of potential Consumers who should be able to</w:t>
      </w:r>
      <w:r>
        <w:t xml:space="preserve"> </w:t>
      </w:r>
      <w:r w:rsidRPr="00A1076F">
        <w:t xml:space="preserve">understand a </w:t>
      </w:r>
      <w:proofErr w:type="gramStart"/>
      <w:r w:rsidRPr="00A1076F">
        <w:t>particular set</w:t>
      </w:r>
      <w:proofErr w:type="gramEnd"/>
      <w:r w:rsidRPr="00A1076F">
        <w:t xml:space="preserve"> of information. The Designated Community may be composed of</w:t>
      </w:r>
      <w:r>
        <w:t xml:space="preserve"> </w:t>
      </w:r>
      <w:r w:rsidRPr="00A1076F">
        <w:t>multiple user communities. A Designated Community is defined by the Archive and this</w:t>
      </w:r>
      <w:r>
        <w:t xml:space="preserve"> </w:t>
      </w:r>
      <w:r w:rsidRPr="00A1076F">
        <w:t>definition may change over time.</w:t>
      </w:r>
    </w:p>
    <w:p w14:paraId="5998CBAD" w14:textId="77777777" w:rsidR="00A02C82" w:rsidRDefault="00A02C82" w:rsidP="00A02C82">
      <w:pPr>
        <w:ind w:left="720"/>
      </w:pPr>
      <w:r w:rsidRPr="00E22D27">
        <w:rPr>
          <w:b/>
        </w:rPr>
        <w:t>Digital Object</w:t>
      </w:r>
      <w:r w:rsidRPr="00E22D27">
        <w:t>:</w:t>
      </w:r>
      <w:r w:rsidRPr="00E22D27">
        <w:rPr>
          <w:b/>
        </w:rPr>
        <w:t xml:space="preserve">  </w:t>
      </w:r>
      <w:r w:rsidRPr="00E22D27">
        <w:t>An object</w:t>
      </w:r>
      <w:r w:rsidRPr="00E22D27">
        <w:rPr>
          <w:b/>
        </w:rPr>
        <w:t xml:space="preserve"> </w:t>
      </w:r>
      <w:r w:rsidRPr="00E22D27">
        <w:t>composed of a set of bit sequences.</w:t>
      </w:r>
    </w:p>
    <w:p w14:paraId="55CA9558" w14:textId="77777777" w:rsidR="00A02C82" w:rsidRDefault="00A02C82" w:rsidP="00A02C82">
      <w:pPr>
        <w:ind w:left="720"/>
      </w:pPr>
      <w:r w:rsidRPr="00E22D27">
        <w:rPr>
          <w:b/>
        </w:rPr>
        <w:t>Information</w:t>
      </w:r>
      <w:r w:rsidRPr="00E22D27">
        <w:t>:</w:t>
      </w:r>
      <w:r w:rsidRPr="00E22D27">
        <w:rPr>
          <w:b/>
        </w:rPr>
        <w:t xml:space="preserve">  </w:t>
      </w:r>
      <w:r w:rsidRPr="00E22D27">
        <w:t>Any type of knowledge that can be exchanged.  In an exchan</w:t>
      </w:r>
      <w:r>
        <w:t>ge, it is represented by data.</w:t>
      </w:r>
      <w:del w:id="276" w:author="Behal Brigitte" w:date="2017-08-31T22:29:00Z">
        <w:r w:rsidRPr="00E22D27" w:rsidDel="00774FBA">
          <w:delText>.</w:delText>
        </w:r>
      </w:del>
    </w:p>
    <w:p w14:paraId="57D04794" w14:textId="77777777" w:rsidR="00A02C82" w:rsidRDefault="00A02C82" w:rsidP="00A02C82">
      <w:pPr>
        <w:ind w:left="720"/>
      </w:pPr>
      <w:r w:rsidRPr="00E22D27">
        <w:rPr>
          <w:b/>
        </w:rPr>
        <w:t>Information Object</w:t>
      </w:r>
      <w:r w:rsidRPr="00E22D27">
        <w:t>:</w:t>
      </w:r>
      <w:r w:rsidRPr="00E22D27">
        <w:rPr>
          <w:b/>
        </w:rPr>
        <w:t xml:space="preserve">  </w:t>
      </w:r>
      <w:commentRangeStart w:id="277"/>
      <w:commentRangeStart w:id="278"/>
      <w:r w:rsidRPr="00E22D27">
        <w:t xml:space="preserve">A Data Object </w:t>
      </w:r>
      <w:commentRangeEnd w:id="277"/>
      <w:r w:rsidR="00774FBA">
        <w:rPr>
          <w:rStyle w:val="CommentReference"/>
        </w:rPr>
        <w:commentReference w:id="277"/>
      </w:r>
      <w:commentRangeEnd w:id="278"/>
      <w:r w:rsidR="003E15F9">
        <w:rPr>
          <w:rStyle w:val="CommentReference"/>
        </w:rPr>
        <w:commentReference w:id="278"/>
      </w:r>
      <w:r w:rsidRPr="00E22D27">
        <w:t>together with its Representation Information.</w:t>
      </w:r>
    </w:p>
    <w:p w14:paraId="6C56E735" w14:textId="77777777" w:rsidR="00A02C82" w:rsidRDefault="00A02C82" w:rsidP="00A02C82">
      <w:pPr>
        <w:ind w:left="720"/>
      </w:pPr>
      <w:r w:rsidRPr="008C7936">
        <w:rPr>
          <w:b/>
        </w:rPr>
        <w:t>Information Package</w:t>
      </w:r>
      <w:r w:rsidRPr="008C7936">
        <w:t>:  A logical container composed of optional Content Information and optional associated Preservation Description Information. Associated with this Information Package is Packaging Information used to delimit and identify the Content Information and Package Description information used to facilitate searches for the Content Information</w:t>
      </w:r>
    </w:p>
    <w:p w14:paraId="5CF0D26A" w14:textId="77777777" w:rsidR="00A02C82" w:rsidRDefault="00A02C82" w:rsidP="00A02C82">
      <w:pPr>
        <w:spacing w:before="200"/>
        <w:ind w:left="720"/>
      </w:pPr>
      <w:r w:rsidRPr="00E22D27">
        <w:rPr>
          <w:b/>
        </w:rPr>
        <w:t>Physical Object</w:t>
      </w:r>
      <w:r w:rsidRPr="00E22D27">
        <w:t>:</w:t>
      </w:r>
      <w:r w:rsidRPr="00E22D27">
        <w:rPr>
          <w:b/>
        </w:rPr>
        <w:t xml:space="preserve">  </w:t>
      </w:r>
      <w:r w:rsidRPr="00E22D27">
        <w:t>An object (such as a moon rock, bio-specimen, microscope slide) with physically observable properties that represent information that is considered suitable for being adequately documented for preservation, distribution, and independent usage.</w:t>
      </w:r>
    </w:p>
    <w:p w14:paraId="1DC51795" w14:textId="77777777" w:rsidR="00A02C82" w:rsidRDefault="00A02C82" w:rsidP="00A02C82">
      <w:pPr>
        <w:ind w:left="720"/>
      </w:pPr>
      <w:r>
        <w:rPr>
          <w:b/>
        </w:rPr>
        <w:t>Preservation Descript</w:t>
      </w:r>
      <w:ins w:id="279" w:author="Behal Brigitte" w:date="2017-08-31T22:35:00Z">
        <w:r w:rsidR="00324514">
          <w:rPr>
            <w:b/>
          </w:rPr>
          <w:t>ion</w:t>
        </w:r>
      </w:ins>
      <w:del w:id="280" w:author="Behal Brigitte" w:date="2017-08-31T22:35:00Z">
        <w:r w:rsidDel="00324514">
          <w:rPr>
            <w:b/>
          </w:rPr>
          <w:delText>ive</w:delText>
        </w:r>
      </w:del>
      <w:r>
        <w:rPr>
          <w:b/>
        </w:rPr>
        <w:t xml:space="preserve"> Information</w:t>
      </w:r>
      <w:r w:rsidRPr="00020591">
        <w:t xml:space="preserve"> (PDI):</w:t>
      </w:r>
      <w:r>
        <w:t xml:space="preserve"> </w:t>
      </w:r>
      <w:r w:rsidRPr="008C7936">
        <w:t>The information which is necessary for adequate preservation of the Content Information and which can be categorized as Provenance, Reference, Fixity, Context, and Access Rights Information.</w:t>
      </w:r>
    </w:p>
    <w:p w14:paraId="2D267843" w14:textId="77777777" w:rsidR="00A02C82" w:rsidRPr="005A2D1F" w:rsidRDefault="00A02C82" w:rsidP="00A02C82">
      <w:pPr>
        <w:ind w:left="720"/>
      </w:pPr>
      <w:r w:rsidRPr="00E22D27">
        <w:rPr>
          <w:b/>
        </w:rPr>
        <w:t>Representation Information</w:t>
      </w:r>
      <w:r w:rsidRPr="00E22D27">
        <w:t>:</w:t>
      </w:r>
      <w:r w:rsidRPr="00E22D27">
        <w:rPr>
          <w:b/>
        </w:rPr>
        <w:t xml:space="preserve">  </w:t>
      </w:r>
      <w:r w:rsidRPr="00E22D27">
        <w:t>The information that maps a Data Object i</w:t>
      </w:r>
      <w:r>
        <w:t>nto more meaningful concepts</w:t>
      </w:r>
      <w:r w:rsidRPr="001F0E90">
        <w:t>.</w:t>
      </w:r>
    </w:p>
    <w:p w14:paraId="37E0609B" w14:textId="77777777" w:rsidR="00A02C82" w:rsidRDefault="00A02C82" w:rsidP="00A02C82">
      <w:pPr>
        <w:rPr>
          <w:b/>
          <w:bCs/>
        </w:rPr>
      </w:pPr>
      <w:r w:rsidRPr="00015936">
        <w:rPr>
          <w:b/>
          <w:bCs/>
        </w:rPr>
        <w:t>Activity</w:t>
      </w:r>
      <w:r>
        <w:rPr>
          <w:b/>
          <w:bCs/>
        </w:rPr>
        <w:t xml:space="preserve">: </w:t>
      </w:r>
      <w:r w:rsidRPr="00857413">
        <w:rPr>
          <w:bCs/>
        </w:rPr>
        <w:t>A distinct, scheduled</w:t>
      </w:r>
      <w:r>
        <w:rPr>
          <w:b/>
          <w:bCs/>
        </w:rPr>
        <w:t xml:space="preserve"> </w:t>
      </w:r>
      <w:r w:rsidRPr="00857413">
        <w:rPr>
          <w:bCs/>
        </w:rPr>
        <w:t>portion of work performed</w:t>
      </w:r>
      <w:r>
        <w:rPr>
          <w:b/>
          <w:bCs/>
        </w:rPr>
        <w:t xml:space="preserve"> </w:t>
      </w:r>
      <w:proofErr w:type="gramStart"/>
      <w:r w:rsidRPr="00857413">
        <w:rPr>
          <w:bCs/>
        </w:rPr>
        <w:t>during the course of</w:t>
      </w:r>
      <w:proofErr w:type="gramEnd"/>
      <w:r w:rsidRPr="00857413">
        <w:rPr>
          <w:bCs/>
        </w:rPr>
        <w:t xml:space="preserve"> a project</w:t>
      </w:r>
      <w:r>
        <w:rPr>
          <w:bCs/>
        </w:rPr>
        <w:t xml:space="preserve"> (from PMBOK).</w:t>
      </w:r>
    </w:p>
    <w:p w14:paraId="35E6F1FA" w14:textId="77777777" w:rsidR="00A02C82" w:rsidRPr="00372A55" w:rsidRDefault="00A02C82" w:rsidP="00A02C82">
      <w:pPr>
        <w:rPr>
          <w:bCs/>
        </w:rPr>
      </w:pPr>
      <w:r w:rsidRPr="005A2D1F">
        <w:rPr>
          <w:b/>
          <w:bCs/>
        </w:rPr>
        <w:t>Additional Information</w:t>
      </w:r>
      <w:r>
        <w:rPr>
          <w:bCs/>
        </w:rPr>
        <w:t>: The information which should accompany Data to ensure that it can be preserved and exploited. This will include Representation Information and Preservation Description Information (PDI), as defined by OAIS.</w:t>
      </w:r>
    </w:p>
    <w:p w14:paraId="77DDCB39" w14:textId="77777777" w:rsidR="00A02C82" w:rsidRDefault="00A02C82" w:rsidP="00A02C82">
      <w:pPr>
        <w:rPr>
          <w:bCs/>
        </w:rPr>
      </w:pPr>
      <w:r>
        <w:rPr>
          <w:b/>
          <w:bCs/>
        </w:rPr>
        <w:lastRenderedPageBreak/>
        <w:t xml:space="preserve">Additional </w:t>
      </w:r>
      <w:r w:rsidRPr="004D1F04">
        <w:rPr>
          <w:b/>
          <w:bCs/>
        </w:rPr>
        <w:t xml:space="preserve">Information </w:t>
      </w:r>
      <w:r>
        <w:rPr>
          <w:b/>
          <w:bCs/>
        </w:rPr>
        <w:t>Area</w:t>
      </w:r>
      <w:r>
        <w:rPr>
          <w:bCs/>
        </w:rPr>
        <w:t>: A complete set of concepts, terms and activities that make up the Additional Information that is needed to support long-term exploitation of data.</w:t>
      </w:r>
    </w:p>
    <w:p w14:paraId="12CA4DE2" w14:textId="77777777" w:rsidR="00A02C82" w:rsidRDefault="00A02C82" w:rsidP="00A02C82">
      <w:r w:rsidRPr="0093340F">
        <w:rPr>
          <w:b/>
        </w:rPr>
        <w:t>Collection Groups</w:t>
      </w:r>
      <w:r>
        <w:t>: types of Activities where Additional Information may be collected The Collection Groups are:</w:t>
      </w:r>
    </w:p>
    <w:p w14:paraId="761A9A76" w14:textId="77777777" w:rsidR="00A02C82" w:rsidRDefault="00A02C82" w:rsidP="009023BE">
      <w:pPr>
        <w:pStyle w:val="ListParagraph"/>
        <w:numPr>
          <w:ilvl w:val="0"/>
          <w:numId w:val="11"/>
        </w:numPr>
        <w:spacing w:before="60" w:line="240" w:lineRule="auto"/>
        <w:ind w:left="714" w:hanging="357"/>
      </w:pPr>
      <w:r w:rsidRPr="00753EB8">
        <w:rPr>
          <w:b/>
        </w:rPr>
        <w:t>Initiating</w:t>
      </w:r>
      <w:r>
        <w:t xml:space="preserve"> – justification for creating the data and initial definition of the </w:t>
      </w:r>
      <w:commentRangeStart w:id="281"/>
      <w:commentRangeStart w:id="282"/>
      <w:r>
        <w:t>data project</w:t>
      </w:r>
      <w:commentRangeEnd w:id="281"/>
      <w:r w:rsidR="00324514">
        <w:rPr>
          <w:rStyle w:val="CommentReference"/>
          <w:lang w:val="en-US"/>
        </w:rPr>
        <w:commentReference w:id="281"/>
      </w:r>
      <w:commentRangeEnd w:id="282"/>
      <w:r w:rsidR="002C55F9">
        <w:rPr>
          <w:rStyle w:val="CommentReference"/>
          <w:lang w:val="en-US"/>
        </w:rPr>
        <w:commentReference w:id="282"/>
      </w:r>
    </w:p>
    <w:p w14:paraId="75A48604" w14:textId="77777777" w:rsidR="00A02C82" w:rsidRDefault="00A02C82" w:rsidP="009023BE">
      <w:pPr>
        <w:pStyle w:val="ListParagraph"/>
        <w:numPr>
          <w:ilvl w:val="0"/>
          <w:numId w:val="11"/>
        </w:numPr>
        <w:spacing w:before="60" w:line="240" w:lineRule="auto"/>
        <w:ind w:left="714" w:hanging="357"/>
      </w:pPr>
      <w:r w:rsidRPr="00753EB8">
        <w:rPr>
          <w:b/>
        </w:rPr>
        <w:t>Planning</w:t>
      </w:r>
      <w:r>
        <w:t xml:space="preserve"> – planning for the data creation and encoding</w:t>
      </w:r>
    </w:p>
    <w:p w14:paraId="43B6500C" w14:textId="77777777" w:rsidR="00A02C82" w:rsidRDefault="00A02C82" w:rsidP="009023BE">
      <w:pPr>
        <w:pStyle w:val="ListParagraph"/>
        <w:numPr>
          <w:ilvl w:val="0"/>
          <w:numId w:val="11"/>
        </w:numPr>
        <w:spacing w:before="60" w:line="240" w:lineRule="auto"/>
        <w:ind w:left="714" w:hanging="357"/>
      </w:pPr>
      <w:r w:rsidRPr="00753EB8">
        <w:rPr>
          <w:b/>
        </w:rPr>
        <w:t>Executing</w:t>
      </w:r>
      <w:r>
        <w:t xml:space="preserve"> – creating/collecting/encoding the data. At each point there may be deviations from the planned results, including instrument effects and unexpected influences.</w:t>
      </w:r>
    </w:p>
    <w:p w14:paraId="4429BB4B" w14:textId="77777777" w:rsidR="00A02C82" w:rsidRDefault="00A02C82" w:rsidP="009023BE">
      <w:pPr>
        <w:pStyle w:val="ListParagraph"/>
        <w:numPr>
          <w:ilvl w:val="0"/>
          <w:numId w:val="11"/>
        </w:numPr>
        <w:spacing w:before="60" w:line="240" w:lineRule="auto"/>
        <w:ind w:left="714" w:hanging="357"/>
      </w:pPr>
      <w:r w:rsidRPr="00753EB8">
        <w:rPr>
          <w:b/>
        </w:rPr>
        <w:t>Closing</w:t>
      </w:r>
      <w:r>
        <w:t xml:space="preserve"> – completing the data creation/collection/encoding to satisfy the requirements of the </w:t>
      </w:r>
      <w:r w:rsidRPr="00744F37">
        <w:t xml:space="preserve">project, </w:t>
      </w:r>
      <w:proofErr w:type="gramStart"/>
      <w:r w:rsidRPr="00744F37">
        <w:t>phase</w:t>
      </w:r>
      <w:proofErr w:type="gramEnd"/>
      <w:r w:rsidRPr="00744F37">
        <w:t xml:space="preserve"> or contractual obligations</w:t>
      </w:r>
      <w:r>
        <w:t xml:space="preserve">, and, at the end of the project, </w:t>
      </w:r>
      <w:commentRangeStart w:id="283"/>
      <w:commentRangeStart w:id="284"/>
      <w:r>
        <w:t>turning the information over to the long-term preservation organization.</w:t>
      </w:r>
      <w:commentRangeEnd w:id="283"/>
      <w:r w:rsidR="00CC2D2D">
        <w:rPr>
          <w:rStyle w:val="CommentReference"/>
          <w:lang w:val="en-US"/>
        </w:rPr>
        <w:commentReference w:id="283"/>
      </w:r>
      <w:commentRangeEnd w:id="284"/>
      <w:r w:rsidR="002C55F9">
        <w:rPr>
          <w:rStyle w:val="CommentReference"/>
          <w:lang w:val="en-US"/>
        </w:rPr>
        <w:commentReference w:id="284"/>
      </w:r>
    </w:p>
    <w:p w14:paraId="10030B69" w14:textId="77777777" w:rsidR="00A02C82" w:rsidRPr="0093340F" w:rsidRDefault="00A02C82" w:rsidP="009023BE">
      <w:pPr>
        <w:pStyle w:val="ListParagraph"/>
        <w:numPr>
          <w:ilvl w:val="0"/>
          <w:numId w:val="11"/>
        </w:numPr>
        <w:spacing w:before="60" w:line="240" w:lineRule="auto"/>
        <w:ind w:left="714" w:hanging="357"/>
      </w:pPr>
      <w:r w:rsidRPr="00753EB8">
        <w:rPr>
          <w:b/>
        </w:rPr>
        <w:t>Control</w:t>
      </w:r>
      <w:r>
        <w:t xml:space="preserve"> - </w:t>
      </w:r>
      <w:r w:rsidRPr="00744F37">
        <w:t>track, review, and orchestrate the progress and performance</w:t>
      </w:r>
      <w:r>
        <w:t xml:space="preserve"> of the activities.</w:t>
      </w:r>
    </w:p>
    <w:p w14:paraId="5FD9627B" w14:textId="77777777" w:rsidR="00A02C82" w:rsidRDefault="00A02C82" w:rsidP="00A02C82">
      <w:pPr>
        <w:rPr>
          <w:bCs/>
        </w:rPr>
      </w:pPr>
      <w:r w:rsidRPr="007B1101">
        <w:rPr>
          <w:b/>
          <w:bCs/>
        </w:rPr>
        <w:t>Data Management Plan</w:t>
      </w:r>
      <w:r w:rsidRPr="007B1101">
        <w:rPr>
          <w:bCs/>
        </w:rPr>
        <w:t xml:space="preserve">: </w:t>
      </w:r>
      <w:r>
        <w:rPr>
          <w:bCs/>
        </w:rPr>
        <w:t>A</w:t>
      </w:r>
      <w:r w:rsidRPr="007B1101">
        <w:rPr>
          <w:bCs/>
        </w:rPr>
        <w:t xml:space="preserve"> document that </w:t>
      </w:r>
      <w:r>
        <w:rPr>
          <w:bCs/>
        </w:rPr>
        <w:t>describes</w:t>
      </w:r>
      <w:r w:rsidRPr="007B1101">
        <w:rPr>
          <w:bCs/>
        </w:rPr>
        <w:t xml:space="preserve"> how </w:t>
      </w:r>
      <w:r>
        <w:rPr>
          <w:bCs/>
        </w:rPr>
        <w:t>D</w:t>
      </w:r>
      <w:r w:rsidRPr="007B1101">
        <w:rPr>
          <w:bCs/>
        </w:rPr>
        <w:t>ata</w:t>
      </w:r>
      <w:r>
        <w:rPr>
          <w:bCs/>
        </w:rPr>
        <w:t xml:space="preserve"> will be handled</w:t>
      </w:r>
      <w:r w:rsidRPr="007B1101">
        <w:rPr>
          <w:bCs/>
        </w:rPr>
        <w:t xml:space="preserve"> </w:t>
      </w:r>
      <w:r>
        <w:rPr>
          <w:bCs/>
        </w:rPr>
        <w:t>throughout the project and what will happen to it when the project ends.</w:t>
      </w:r>
      <w:r w:rsidRPr="007B1101">
        <w:rPr>
          <w:bCs/>
        </w:rPr>
        <w:t xml:space="preserve"> </w:t>
      </w:r>
    </w:p>
    <w:p w14:paraId="31A3F063" w14:textId="77777777" w:rsidR="00A02C82" w:rsidRDefault="00A02C82" w:rsidP="00A02C82">
      <w:pPr>
        <w:rPr>
          <w:bCs/>
        </w:rPr>
      </w:pPr>
      <w:r w:rsidRPr="00857413">
        <w:rPr>
          <w:b/>
          <w:bCs/>
        </w:rPr>
        <w:t>Deliverable</w:t>
      </w:r>
      <w:r>
        <w:rPr>
          <w:bCs/>
        </w:rPr>
        <w:t xml:space="preserve">: Any unique and verifiable product, result, or capability to perform a service that is required to be produced to complete a process, </w:t>
      </w:r>
      <w:proofErr w:type="gramStart"/>
      <w:r>
        <w:rPr>
          <w:bCs/>
        </w:rPr>
        <w:t>phase</w:t>
      </w:r>
      <w:proofErr w:type="gramEnd"/>
      <w:r>
        <w:rPr>
          <w:bCs/>
        </w:rPr>
        <w:t xml:space="preserve"> or project (from PMBOK).</w:t>
      </w:r>
    </w:p>
    <w:p w14:paraId="7949C86C" w14:textId="77777777" w:rsidR="00A02C82" w:rsidRDefault="00A02C82" w:rsidP="00A02C82">
      <w:pPr>
        <w:rPr>
          <w:bCs/>
        </w:rPr>
      </w:pPr>
      <w:r w:rsidRPr="00857413">
        <w:rPr>
          <w:b/>
          <w:bCs/>
        </w:rPr>
        <w:t>Project</w:t>
      </w:r>
      <w:r>
        <w:rPr>
          <w:bCs/>
        </w:rPr>
        <w:t xml:space="preserve">: A temporary </w:t>
      </w:r>
      <w:r w:rsidR="00BB5FA0">
        <w:rPr>
          <w:bCs/>
        </w:rPr>
        <w:t>endeavor</w:t>
      </w:r>
      <w:r>
        <w:rPr>
          <w:bCs/>
        </w:rPr>
        <w:t xml:space="preserve"> undertaken to create </w:t>
      </w:r>
      <w:commentRangeStart w:id="285"/>
      <w:commentRangeStart w:id="286"/>
      <w:r>
        <w:rPr>
          <w:bCs/>
        </w:rPr>
        <w:t xml:space="preserve">a unique product, </w:t>
      </w:r>
      <w:proofErr w:type="gramStart"/>
      <w:r>
        <w:rPr>
          <w:bCs/>
        </w:rPr>
        <w:t>service</w:t>
      </w:r>
      <w:proofErr w:type="gramEnd"/>
      <w:r>
        <w:rPr>
          <w:bCs/>
        </w:rPr>
        <w:t xml:space="preserve"> or result </w:t>
      </w:r>
      <w:commentRangeEnd w:id="285"/>
      <w:r w:rsidR="007B2BA4">
        <w:rPr>
          <w:rStyle w:val="CommentReference"/>
        </w:rPr>
        <w:commentReference w:id="285"/>
      </w:r>
      <w:commentRangeEnd w:id="286"/>
      <w:r w:rsidR="00CF53F2">
        <w:rPr>
          <w:rStyle w:val="CommentReference"/>
        </w:rPr>
        <w:commentReference w:id="286"/>
      </w:r>
      <w:r>
        <w:rPr>
          <w:bCs/>
        </w:rPr>
        <w:t>(from PMBOK).</w:t>
      </w:r>
    </w:p>
    <w:p w14:paraId="1E9ADBDC" w14:textId="77777777" w:rsidR="00A02C82" w:rsidRDefault="00A02C82" w:rsidP="00A02C82">
      <w:pPr>
        <w:rPr>
          <w:bCs/>
        </w:rPr>
      </w:pPr>
      <w:r w:rsidRPr="00492B44">
        <w:rPr>
          <w:b/>
          <w:bCs/>
        </w:rPr>
        <w:t>P</w:t>
      </w:r>
      <w:r>
        <w:rPr>
          <w:b/>
          <w:bCs/>
        </w:rPr>
        <w:t>roject P</w:t>
      </w:r>
      <w:r w:rsidRPr="00492B44">
        <w:rPr>
          <w:b/>
          <w:bCs/>
        </w:rPr>
        <w:t>hase</w:t>
      </w:r>
      <w:r>
        <w:rPr>
          <w:bCs/>
        </w:rPr>
        <w:t>: A collection of logically related project activities that culminates in the completion of one or more outputs (from PMBOK).</w:t>
      </w:r>
    </w:p>
    <w:p w14:paraId="35F14DE1" w14:textId="77777777" w:rsidR="00A02C82" w:rsidRPr="008802EF" w:rsidRDefault="00A02C82" w:rsidP="00A02C82">
      <w:pPr>
        <w:pStyle w:val="Heading2"/>
        <w:tabs>
          <w:tab w:val="clear" w:pos="576"/>
        </w:tabs>
      </w:pPr>
      <w:bookmarkStart w:id="287" w:name="_Toc312279999"/>
      <w:bookmarkStart w:id="288" w:name="_Toc397512421"/>
      <w:bookmarkStart w:id="289" w:name="_Toc480805348"/>
      <w:bookmarkStart w:id="290" w:name="_Toc487384861"/>
      <w:bookmarkStart w:id="291" w:name="_Toc43032409"/>
      <w:bookmarkStart w:id="292" w:name="_Toc429907891"/>
      <w:bookmarkStart w:id="293" w:name="_Toc135727478"/>
      <w:bookmarkStart w:id="294" w:name="_Toc137001398"/>
      <w:bookmarkStart w:id="295" w:name="_Toc137003497"/>
      <w:bookmarkStart w:id="296" w:name="_Toc213043264"/>
      <w:bookmarkStart w:id="297" w:name="_Toc298439656"/>
      <w:r w:rsidRPr="008802EF">
        <w:t>NOMENCLATURE</w:t>
      </w:r>
      <w:bookmarkEnd w:id="287"/>
      <w:bookmarkEnd w:id="288"/>
      <w:bookmarkEnd w:id="289"/>
      <w:bookmarkEnd w:id="290"/>
      <w:bookmarkEnd w:id="291"/>
    </w:p>
    <w:p w14:paraId="05458B1B" w14:textId="77777777" w:rsidR="00A02C82" w:rsidRPr="008802EF" w:rsidRDefault="00A02C82" w:rsidP="00A02C82">
      <w:pPr>
        <w:pStyle w:val="Heading3"/>
        <w:tabs>
          <w:tab w:val="clear" w:pos="720"/>
        </w:tabs>
      </w:pPr>
      <w:bookmarkStart w:id="298" w:name="_Toc397512422"/>
      <w:bookmarkStart w:id="299" w:name="_Toc480805349"/>
      <w:bookmarkStart w:id="300" w:name="_Toc487384862"/>
      <w:r w:rsidRPr="008802EF">
        <w:t>NORMATIVE TEXT</w:t>
      </w:r>
      <w:bookmarkEnd w:id="298"/>
      <w:bookmarkEnd w:id="299"/>
      <w:bookmarkEnd w:id="300"/>
    </w:p>
    <w:p w14:paraId="57F64088" w14:textId="77777777" w:rsidR="00A02C82" w:rsidRPr="00845236" w:rsidRDefault="00A02C82" w:rsidP="00A02C82">
      <w:r w:rsidRPr="00845236">
        <w:t xml:space="preserve">The following conventions apply for the normative specifications in this </w:t>
      </w:r>
      <w:r>
        <w:rPr>
          <w:bCs/>
        </w:rPr>
        <w:t>document</w:t>
      </w:r>
      <w:r w:rsidRPr="00845236">
        <w:t>:</w:t>
      </w:r>
    </w:p>
    <w:p w14:paraId="1D168450" w14:textId="77777777" w:rsidR="00A02C82" w:rsidRPr="00845236" w:rsidRDefault="00A02C82" w:rsidP="009023BE">
      <w:pPr>
        <w:pStyle w:val="List"/>
        <w:numPr>
          <w:ilvl w:val="0"/>
          <w:numId w:val="6"/>
        </w:numPr>
        <w:tabs>
          <w:tab w:val="clear" w:pos="360"/>
          <w:tab w:val="num" w:pos="720"/>
        </w:tabs>
        <w:ind w:left="720"/>
      </w:pPr>
      <w:r w:rsidRPr="00845236">
        <w:t>the words ‘shall’ and ‘must’ imply a binding and verifiable specification;</w:t>
      </w:r>
    </w:p>
    <w:p w14:paraId="03DEC1EA" w14:textId="77777777" w:rsidR="00A02C82" w:rsidRPr="00845236" w:rsidRDefault="00A02C82" w:rsidP="009023BE">
      <w:pPr>
        <w:pStyle w:val="List"/>
        <w:numPr>
          <w:ilvl w:val="0"/>
          <w:numId w:val="6"/>
        </w:numPr>
        <w:tabs>
          <w:tab w:val="clear" w:pos="360"/>
          <w:tab w:val="num" w:pos="720"/>
        </w:tabs>
        <w:ind w:left="720"/>
      </w:pPr>
      <w:r w:rsidRPr="00845236">
        <w:t>the word ‘should’ implies an optional, but desirable, specification;</w:t>
      </w:r>
    </w:p>
    <w:p w14:paraId="13C1E11D" w14:textId="77777777" w:rsidR="00A02C82" w:rsidRPr="00845236" w:rsidRDefault="00A02C82" w:rsidP="009023BE">
      <w:pPr>
        <w:pStyle w:val="List"/>
        <w:numPr>
          <w:ilvl w:val="0"/>
          <w:numId w:val="6"/>
        </w:numPr>
        <w:tabs>
          <w:tab w:val="clear" w:pos="360"/>
          <w:tab w:val="num" w:pos="720"/>
        </w:tabs>
        <w:ind w:left="720"/>
      </w:pPr>
      <w:r w:rsidRPr="00845236">
        <w:t>the word ‘may’ implies an optional specification;</w:t>
      </w:r>
    </w:p>
    <w:p w14:paraId="0FE5C45E" w14:textId="77777777" w:rsidR="00A02C82" w:rsidRPr="00845236" w:rsidRDefault="00A02C82" w:rsidP="009023BE">
      <w:pPr>
        <w:pStyle w:val="List"/>
        <w:numPr>
          <w:ilvl w:val="0"/>
          <w:numId w:val="6"/>
        </w:numPr>
        <w:tabs>
          <w:tab w:val="clear" w:pos="360"/>
          <w:tab w:val="num" w:pos="720"/>
        </w:tabs>
        <w:ind w:left="720"/>
      </w:pPr>
      <w:r w:rsidRPr="00845236">
        <w:t>the words ‘is’, ‘are’, and ‘will’ imply statements of fact.</w:t>
      </w:r>
    </w:p>
    <w:p w14:paraId="7CAB11C7" w14:textId="77777777" w:rsidR="00A02C82" w:rsidRPr="00845236" w:rsidRDefault="00A02C82" w:rsidP="00A02C82">
      <w:pPr>
        <w:pStyle w:val="Notelevel1"/>
      </w:pPr>
      <w:r w:rsidRPr="00845236">
        <w:t>NOTE</w:t>
      </w:r>
      <w:r w:rsidRPr="00845236">
        <w:tab/>
        <w:t>–</w:t>
      </w:r>
      <w:r w:rsidRPr="00845236">
        <w:tab/>
        <w:t>These conventions do not imply constraints on diction in text that is clearly informative in nature.</w:t>
      </w:r>
    </w:p>
    <w:p w14:paraId="49D5F202" w14:textId="77777777" w:rsidR="00A02C82" w:rsidRPr="008802EF" w:rsidRDefault="00A02C82" w:rsidP="00A02C82">
      <w:pPr>
        <w:pStyle w:val="Heading2"/>
        <w:tabs>
          <w:tab w:val="clear" w:pos="576"/>
        </w:tabs>
      </w:pPr>
      <w:bookmarkStart w:id="301" w:name="_Toc312280000"/>
      <w:bookmarkStart w:id="302" w:name="_Toc397512424"/>
      <w:bookmarkStart w:id="303" w:name="_Toc480805351"/>
      <w:bookmarkStart w:id="304" w:name="_Toc487384863"/>
      <w:bookmarkStart w:id="305" w:name="_Toc43032410"/>
      <w:r w:rsidRPr="008802EF">
        <w:lastRenderedPageBreak/>
        <w:t>References</w:t>
      </w:r>
      <w:bookmarkEnd w:id="292"/>
      <w:bookmarkEnd w:id="293"/>
      <w:bookmarkEnd w:id="294"/>
      <w:bookmarkEnd w:id="295"/>
      <w:bookmarkEnd w:id="296"/>
      <w:bookmarkEnd w:id="297"/>
      <w:bookmarkEnd w:id="301"/>
      <w:bookmarkEnd w:id="302"/>
      <w:bookmarkEnd w:id="303"/>
      <w:bookmarkEnd w:id="304"/>
      <w:bookmarkEnd w:id="305"/>
    </w:p>
    <w:p w14:paraId="2FB2142A" w14:textId="77777777" w:rsidR="00A02C82" w:rsidRDefault="00A02C82" w:rsidP="00A02C82">
      <w:pPr>
        <w:keepLines/>
      </w:pPr>
      <w:bookmarkStart w:id="306" w:name="R_661x0b1XMLFormattedDataUnitXFDUStructu"/>
      <w:r w:rsidRPr="00B05956">
        <w:rPr>
          <w:spacing w:val="-2"/>
        </w:rPr>
        <w:t>The following publications contain provisions which,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5DBC5623" w14:textId="24C2240F" w:rsidR="00A02C82" w:rsidRDefault="00A02C82" w:rsidP="009023BE">
      <w:pPr>
        <w:pStyle w:val="References"/>
        <w:numPr>
          <w:ilvl w:val="0"/>
          <w:numId w:val="9"/>
        </w:numPr>
      </w:pPr>
      <w:bookmarkStart w:id="307" w:name="_Ref450941818"/>
      <w:bookmarkStart w:id="308" w:name="_Ref440209685"/>
      <w:r w:rsidRPr="00947AD0">
        <w:t>A Guide to the Project Management Body of Knowledge (PMBOK® Guide)—Fifth Edition</w:t>
      </w:r>
      <w:r>
        <w:t xml:space="preserve">, 2013, see </w:t>
      </w:r>
      <w:hyperlink r:id="rId17" w:history="1">
        <w:r w:rsidRPr="00F92E8C">
          <w:rPr>
            <w:rStyle w:val="Hyperlink"/>
          </w:rPr>
          <w:t>http://www.pmi.org/pmbok-guide-and-standards/pmbok-guide.aspx</w:t>
        </w:r>
      </w:hyperlink>
      <w:bookmarkEnd w:id="307"/>
      <w:r>
        <w:t xml:space="preserve"> </w:t>
      </w:r>
    </w:p>
    <w:p w14:paraId="1D41767A" w14:textId="6BBE567A" w:rsidR="00A02C82" w:rsidRDefault="00A02C82" w:rsidP="009023BE">
      <w:pPr>
        <w:pStyle w:val="References"/>
        <w:numPr>
          <w:ilvl w:val="0"/>
          <w:numId w:val="9"/>
        </w:numPr>
      </w:pPr>
      <w:bookmarkStart w:id="309" w:name="_Ref459532976"/>
      <w:r>
        <w:t xml:space="preserve">The DAMA Guide to the Data Management Body of Knowledge (DMBOK Guide) First Edition, 2009, </w:t>
      </w:r>
      <w:hyperlink r:id="rId18" w:history="1">
        <w:r w:rsidRPr="00A80844">
          <w:rPr>
            <w:rStyle w:val="Hyperlink"/>
          </w:rPr>
          <w:t>https://www.dama.org/content/body-knowledge</w:t>
        </w:r>
      </w:hyperlink>
      <w:bookmarkEnd w:id="309"/>
      <w:r>
        <w:t xml:space="preserve"> </w:t>
      </w:r>
    </w:p>
    <w:p w14:paraId="736AE02A" w14:textId="68FFE55A" w:rsidR="00A02C82" w:rsidRPr="00164533" w:rsidRDefault="00A02C82" w:rsidP="009023BE">
      <w:pPr>
        <w:pStyle w:val="References"/>
        <w:numPr>
          <w:ilvl w:val="0"/>
          <w:numId w:val="9"/>
        </w:numPr>
      </w:pPr>
      <w:bookmarkStart w:id="310" w:name="_Ref459564704"/>
      <w:r>
        <w:t xml:space="preserve">DMBOK Version 2 see </w:t>
      </w:r>
      <w:hyperlink r:id="rId19" w:history="1">
        <w:r w:rsidRPr="00A80844">
          <w:rPr>
            <w:rStyle w:val="Hyperlink"/>
          </w:rPr>
          <w:t>http://dama-dach.org/dmbok2-</w:t>
        </w:r>
        <w:r>
          <w:rPr>
            <w:rStyle w:val="Hyperlink"/>
          </w:rPr>
          <w:t>DMBOK</w:t>
        </w:r>
        <w:r w:rsidRPr="00A80844">
          <w:rPr>
            <w:rStyle w:val="Hyperlink"/>
          </w:rPr>
          <w:t>-version-2/</w:t>
        </w:r>
      </w:hyperlink>
      <w:bookmarkEnd w:id="310"/>
      <w:ins w:id="311" w:author="David Leslie Giaretta" w:date="2019-01-07T21:37:00Z">
        <w:r w:rsidR="00CB1342">
          <w:rPr>
            <w:rStyle w:val="Hyperlink"/>
          </w:rPr>
          <w:t>, final version</w:t>
        </w:r>
      </w:ins>
      <w:r>
        <w:t xml:space="preserve"> </w:t>
      </w:r>
      <w:ins w:id="312" w:author="David Leslie Giaretta" w:date="2019-01-07T21:36:00Z">
        <w:r w:rsidR="00CB1342">
          <w:t>availab</w:t>
        </w:r>
      </w:ins>
      <w:ins w:id="313" w:author="David Leslie Giaretta" w:date="2019-01-07T21:37:00Z">
        <w:r w:rsidR="00CB1342">
          <w:t xml:space="preserve">le from </w:t>
        </w:r>
        <w:r w:rsidR="00CB1342" w:rsidRPr="00CB1342">
          <w:t>https://www.amazon.co.uk/DAMA-DMBOK-Data-Management-Body-Knowledge/dp/1634622340</w:t>
        </w:r>
      </w:ins>
    </w:p>
    <w:p w14:paraId="66268DC9" w14:textId="1BFA2F7D" w:rsidR="00A02C82" w:rsidRDefault="00A02C82" w:rsidP="009023BE">
      <w:pPr>
        <w:pStyle w:val="References"/>
        <w:numPr>
          <w:ilvl w:val="0"/>
          <w:numId w:val="9"/>
        </w:numPr>
      </w:pPr>
      <w:bookmarkStart w:id="314" w:name="_Ref450990947"/>
      <w:r w:rsidRPr="007E5D4F">
        <w:rPr>
          <w:i/>
        </w:rPr>
        <w:t>Reference Model for an Open Archival Information System (OAIS)</w:t>
      </w:r>
      <w:r w:rsidRPr="007E5D4F">
        <w:t>. Recommendation for Space Data S</w:t>
      </w:r>
      <w:r>
        <w:t>ystem Practices, CCSDS 650.0-M-2</w:t>
      </w:r>
      <w:r w:rsidRPr="007E5D4F">
        <w:t xml:space="preserve">. Blue Book. Issue 1. </w:t>
      </w:r>
      <w:r>
        <w:t>Washington, D.C.: CCSDS, June 201</w:t>
      </w:r>
      <w:r w:rsidRPr="007E5D4F">
        <w:t>2.</w:t>
      </w:r>
      <w:r>
        <w:t xml:space="preserve"> [Equivalent to ISO 14721:2012</w:t>
      </w:r>
      <w:r w:rsidRPr="008F05F7">
        <w:t>.]</w:t>
      </w:r>
      <w:r>
        <w:t xml:space="preserve"> Available from: </w:t>
      </w:r>
      <w:hyperlink r:id="rId20" w:history="1">
        <w:r w:rsidRPr="001601DD">
          <w:rPr>
            <w:rStyle w:val="Hyperlink"/>
          </w:rPr>
          <w:t>https://public.ccsds.org/Pubs/650x0m2.pdf</w:t>
        </w:r>
      </w:hyperlink>
      <w:r>
        <w:t xml:space="preserve">  </w:t>
      </w:r>
    </w:p>
    <w:bookmarkEnd w:id="308"/>
    <w:bookmarkEnd w:id="314"/>
    <w:p w14:paraId="701A52D3" w14:textId="6C969C7C" w:rsidR="00A02C82" w:rsidRPr="008D1845" w:rsidRDefault="00A02C82" w:rsidP="009023BE">
      <w:pPr>
        <w:pStyle w:val="ListParagraph"/>
        <w:numPr>
          <w:ilvl w:val="0"/>
          <w:numId w:val="9"/>
        </w:numPr>
      </w:pPr>
      <w:r w:rsidRPr="007E5D4F">
        <w:tab/>
      </w:r>
      <w:bookmarkStart w:id="315" w:name="_Ref440209705"/>
      <w:r w:rsidRPr="008D184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 </w:t>
      </w:r>
      <w:hyperlink r:id="rId21" w:history="1">
        <w:r w:rsidRPr="001601DD">
          <w:rPr>
            <w:rStyle w:val="Hyperlink"/>
          </w:rPr>
          <w:t>https://public.ccsds.org/Pubs /651x0m1.pdf</w:t>
        </w:r>
      </w:hyperlink>
      <w:r>
        <w:t xml:space="preserve"> </w:t>
      </w:r>
    </w:p>
    <w:bookmarkEnd w:id="315"/>
    <w:p w14:paraId="3CE85DB1" w14:textId="5AEF8D45" w:rsidR="00A02C82" w:rsidRPr="00D426C1" w:rsidRDefault="00A02C82" w:rsidP="009023BE">
      <w:pPr>
        <w:pStyle w:val="References"/>
        <w:numPr>
          <w:ilvl w:val="0"/>
          <w:numId w:val="9"/>
        </w:numPr>
      </w:pPr>
      <w:r w:rsidRPr="001400A3">
        <w:tab/>
      </w:r>
      <w:bookmarkStart w:id="316" w:name="_Ref44020972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t xml:space="preserve"> [Equivalent to ISO 20104:2015</w:t>
      </w:r>
      <w:r w:rsidRPr="00FF4862">
        <w:t>]</w:t>
      </w:r>
      <w:r>
        <w:t xml:space="preserve"> Available from: </w:t>
      </w:r>
      <w:hyperlink r:id="rId22" w:history="1">
        <w:r w:rsidRPr="001601DD">
          <w:rPr>
            <w:rStyle w:val="Hyperlink"/>
          </w:rPr>
          <w:t>https://public.ccsds.org/Pubs/651x1b1.pdf</w:t>
        </w:r>
      </w:hyperlink>
      <w:r>
        <w:t xml:space="preserve"> </w:t>
      </w:r>
      <w:bookmarkEnd w:id="316"/>
    </w:p>
    <w:bookmarkEnd w:id="306"/>
    <w:p w14:paraId="395F1EA7" w14:textId="39ACE968" w:rsidR="00A02C82" w:rsidRPr="00AE2A9D" w:rsidRDefault="00A02C82" w:rsidP="009023BE">
      <w:pPr>
        <w:pStyle w:val="References"/>
        <w:numPr>
          <w:ilvl w:val="0"/>
          <w:numId w:val="9"/>
        </w:numPr>
        <w:rPr>
          <w:rStyle w:val="Hyperlink"/>
        </w:rPr>
      </w:pPr>
      <w:r w:rsidRPr="007E5D4F">
        <w:tab/>
      </w:r>
      <w:bookmarkStart w:id="317" w:name="_Ref440209746"/>
      <w:r w:rsidRPr="002F253E">
        <w:rPr>
          <w:i/>
        </w:rPr>
        <w:t>Audit and Certification of Trustworthy Digital Repositories</w:t>
      </w:r>
      <w:r w:rsidRPr="007E5D4F">
        <w:t xml:space="preserve">. Recommendation for Space </w:t>
      </w:r>
      <w:r>
        <w:t>Data System Practices, CCSDS 652</w:t>
      </w:r>
      <w:r w:rsidRPr="007E5D4F">
        <w:t xml:space="preserve">.0-M-1. Magenta Book. Issue 1. </w:t>
      </w:r>
      <w:r>
        <w:t>Washington, D.C.: CCSDS, September 2011</w:t>
      </w:r>
      <w:r w:rsidRPr="007E5D4F">
        <w:t xml:space="preserve">. </w:t>
      </w:r>
      <w:r>
        <w:t>[Equivalent to ISO 16363:2012</w:t>
      </w:r>
      <w:r w:rsidRPr="008F05F7">
        <w:t>.]</w:t>
      </w:r>
      <w:r>
        <w:t xml:space="preserve"> Available from: </w:t>
      </w:r>
      <w:hyperlink r:id="rId23" w:history="1">
        <w:r w:rsidRPr="001601DD">
          <w:rPr>
            <w:rStyle w:val="Hyperlink"/>
          </w:rPr>
          <w:t>https://public.ccsds.org/Pubs/652x0m1.pdf</w:t>
        </w:r>
      </w:hyperlink>
      <w:r>
        <w:t xml:space="preserve">   </w:t>
      </w:r>
      <w:bookmarkEnd w:id="317"/>
    </w:p>
    <w:p w14:paraId="1127ADDC" w14:textId="77777777" w:rsidR="00A02C82" w:rsidRDefault="00A02C82" w:rsidP="009023BE">
      <w:pPr>
        <w:pStyle w:val="References"/>
        <w:numPr>
          <w:ilvl w:val="0"/>
          <w:numId w:val="9"/>
        </w:numPr>
      </w:pPr>
      <w:bookmarkStart w:id="318" w:name="_Ref449294325"/>
      <w:r w:rsidRPr="00753EB8">
        <w:rPr>
          <w:i/>
        </w:rPr>
        <w:t>Parameter Value Language Specification (CCSD0006 and CCSD0008)</w:t>
      </w:r>
      <w:r w:rsidRPr="00EE10EC">
        <w:t xml:space="preserve">. Blue Book. Issue 2. </w:t>
      </w:r>
      <w:r>
        <w:t>Washington, D.C.: CCSDS, June 2000</w:t>
      </w:r>
      <w:r w:rsidRPr="007E5D4F">
        <w:t xml:space="preserve">. </w:t>
      </w:r>
      <w:r>
        <w:t xml:space="preserve">[Equivalent to </w:t>
      </w:r>
      <w:r w:rsidRPr="00EE10EC">
        <w:t>ISO 21962:2003</w:t>
      </w:r>
      <w:r w:rsidRPr="008F05F7">
        <w:t>.]</w:t>
      </w:r>
      <w:bookmarkEnd w:id="318"/>
      <w:r>
        <w:t xml:space="preserve"> </w:t>
      </w:r>
    </w:p>
    <w:p w14:paraId="3A458573" w14:textId="3C0EA5F5" w:rsidR="00A02C82" w:rsidRPr="00487338" w:rsidRDefault="00A02C82" w:rsidP="00A02C82">
      <w:pPr>
        <w:pStyle w:val="References"/>
        <w:spacing w:before="0"/>
        <w:ind w:left="714" w:firstLine="0"/>
        <w:rPr>
          <w:rStyle w:val="Hyperlink"/>
        </w:rPr>
      </w:pPr>
      <w:r>
        <w:t xml:space="preserve">Available from: </w:t>
      </w:r>
      <w:hyperlink r:id="rId24" w:history="1">
        <w:r w:rsidRPr="001601DD">
          <w:rPr>
            <w:rStyle w:val="Hyperlink"/>
          </w:rPr>
          <w:t>https://public.ccsds.org/Pubs/641x0b2.pdf</w:t>
        </w:r>
      </w:hyperlink>
      <w:r>
        <w:t xml:space="preserve">  </w:t>
      </w:r>
    </w:p>
    <w:p w14:paraId="181D4CEB" w14:textId="77777777" w:rsidR="00A02C82" w:rsidRDefault="00A02C82" w:rsidP="009023BE">
      <w:pPr>
        <w:pStyle w:val="References"/>
        <w:numPr>
          <w:ilvl w:val="0"/>
          <w:numId w:val="9"/>
        </w:numPr>
      </w:pPr>
      <w:bookmarkStart w:id="319" w:name="_Ref449294330"/>
      <w:r w:rsidRPr="00753EB8">
        <w:rPr>
          <w:i/>
        </w:rPr>
        <w:t>The Data Description Language EAST Specification (CCSD0010)</w:t>
      </w:r>
      <w:r w:rsidRPr="00487338">
        <w:t>. Blue Book. Issue 3.</w:t>
      </w:r>
      <w:r>
        <w:t xml:space="preserve"> Washington, D.C.: CCSDS,</w:t>
      </w:r>
      <w:r w:rsidRPr="00487338">
        <w:t xml:space="preserve"> June 2010.</w:t>
      </w:r>
      <w:r>
        <w:t xml:space="preserve"> [Equivalent to </w:t>
      </w:r>
      <w:r w:rsidRPr="00487338">
        <w:t>ISO 15889:2011</w:t>
      </w:r>
      <w:r w:rsidRPr="008F05F7">
        <w:t>.]</w:t>
      </w:r>
      <w:bookmarkEnd w:id="319"/>
    </w:p>
    <w:p w14:paraId="371C996E" w14:textId="19016FF0" w:rsidR="00A02C82" w:rsidRDefault="00A02C82" w:rsidP="00A02C82">
      <w:pPr>
        <w:pStyle w:val="References"/>
        <w:spacing w:before="0"/>
        <w:ind w:left="714" w:firstLine="0"/>
      </w:pPr>
      <w:r>
        <w:t xml:space="preserve">Available from </w:t>
      </w:r>
      <w:hyperlink r:id="rId25" w:history="1">
        <w:r w:rsidRPr="001601DD">
          <w:rPr>
            <w:rStyle w:val="Hyperlink"/>
          </w:rPr>
          <w:t>https://public.ccsds.org/Pubs/644x0b3.pdf</w:t>
        </w:r>
      </w:hyperlink>
      <w:r>
        <w:t xml:space="preserve">   </w:t>
      </w:r>
    </w:p>
    <w:p w14:paraId="5F36E46E" w14:textId="77777777" w:rsidR="00A02C82" w:rsidRDefault="00A02C82" w:rsidP="009023BE">
      <w:pPr>
        <w:pStyle w:val="References"/>
        <w:numPr>
          <w:ilvl w:val="0"/>
          <w:numId w:val="9"/>
        </w:numPr>
        <w:ind w:left="900" w:hanging="540"/>
      </w:pPr>
      <w:bookmarkStart w:id="320" w:name="_Ref449294331"/>
      <w:r w:rsidRPr="00753EB8">
        <w:rPr>
          <w:i/>
        </w:rPr>
        <w:lastRenderedPageBreak/>
        <w:t>Data Entity Dictionary Specification Language (DEDSL)—XML/DTD Syntax (CCSD0013)</w:t>
      </w:r>
      <w:r w:rsidRPr="00487338">
        <w:t xml:space="preserve">. Blue Book. Issue 1. </w:t>
      </w:r>
      <w:r>
        <w:t xml:space="preserve">Washington, D.C.: CCSDS, </w:t>
      </w:r>
      <w:r w:rsidRPr="00487338">
        <w:t>January 2002.</w:t>
      </w:r>
      <w:r>
        <w:t xml:space="preserve"> [Equivalent to </w:t>
      </w:r>
      <w:r w:rsidRPr="00487338">
        <w:t>ISO 15889:2011</w:t>
      </w:r>
      <w:r w:rsidRPr="008F05F7">
        <w:t>.]</w:t>
      </w:r>
      <w:bookmarkEnd w:id="320"/>
    </w:p>
    <w:p w14:paraId="57E63723" w14:textId="67300C0C" w:rsidR="00A02C82" w:rsidRDefault="00A02C82" w:rsidP="00A02C82">
      <w:pPr>
        <w:pStyle w:val="References"/>
        <w:spacing w:before="0"/>
        <w:ind w:left="900" w:firstLine="0"/>
      </w:pPr>
      <w:r>
        <w:t xml:space="preserve">Available from </w:t>
      </w:r>
      <w:hyperlink r:id="rId26" w:history="1">
        <w:r w:rsidRPr="008D45EE">
          <w:rPr>
            <w:rStyle w:val="Hyperlink"/>
          </w:rPr>
          <w:t>https://public.ccsds.org/Pubs/647x3b1.pdf</w:t>
        </w:r>
      </w:hyperlink>
      <w:r>
        <w:t xml:space="preserve">   </w:t>
      </w:r>
    </w:p>
    <w:p w14:paraId="35DE1820" w14:textId="77777777" w:rsidR="00A02C82" w:rsidRDefault="00A02C82" w:rsidP="009023BE">
      <w:pPr>
        <w:pStyle w:val="References"/>
        <w:numPr>
          <w:ilvl w:val="0"/>
          <w:numId w:val="9"/>
        </w:numPr>
        <w:ind w:left="900" w:hanging="540"/>
      </w:pPr>
      <w:bookmarkStart w:id="321" w:name="_Ref449294339"/>
      <w:r w:rsidRPr="00753EB8">
        <w:rPr>
          <w:i/>
        </w:rPr>
        <w:t>XML Formatted Data Unit (XFDU) Structure and Construction Rules</w:t>
      </w:r>
      <w:r>
        <w:t>. Blue Book. Issue 1. Washington, D.C.: CCSDS,</w:t>
      </w:r>
      <w:r w:rsidRPr="00487338">
        <w:t xml:space="preserve"> September 2008.</w:t>
      </w:r>
      <w:r>
        <w:t xml:space="preserve"> [Equivalent to </w:t>
      </w:r>
      <w:r w:rsidRPr="00487338">
        <w:t>ISO 13527:2010</w:t>
      </w:r>
      <w:r w:rsidRPr="008F05F7">
        <w:t>.]</w:t>
      </w:r>
      <w:bookmarkEnd w:id="321"/>
    </w:p>
    <w:p w14:paraId="2450585F" w14:textId="394B1B9A" w:rsidR="00A02C82" w:rsidRDefault="00A02C82" w:rsidP="00A02C82">
      <w:pPr>
        <w:pStyle w:val="References"/>
        <w:spacing w:before="0"/>
        <w:ind w:left="900" w:firstLine="0"/>
      </w:pPr>
      <w:r>
        <w:t xml:space="preserve">Available from </w:t>
      </w:r>
      <w:hyperlink r:id="rId27" w:history="1">
        <w:r w:rsidRPr="001601DD">
          <w:rPr>
            <w:rStyle w:val="Hyperlink"/>
          </w:rPr>
          <w:t>https://public.ccsds.org/Pubs/661x0b1.pdf</w:t>
        </w:r>
      </w:hyperlink>
      <w:r>
        <w:t xml:space="preserve">  </w:t>
      </w:r>
    </w:p>
    <w:bookmarkEnd w:id="127"/>
    <w:bookmarkEnd w:id="128"/>
    <w:p w14:paraId="395AF8B2" w14:textId="77777777" w:rsidR="00696E90" w:rsidRDefault="00696E90" w:rsidP="00696E90"/>
    <w:p w14:paraId="7203A9BD"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1193B924" w14:textId="77777777" w:rsidR="00CB48F9" w:rsidRPr="00ED5CDA" w:rsidRDefault="00CB48F9" w:rsidP="00CB48F9">
      <w:pPr>
        <w:pStyle w:val="Heading1"/>
      </w:pPr>
      <w:bookmarkStart w:id="322" w:name="_Ref491681047"/>
      <w:bookmarkStart w:id="323" w:name="_Toc43032411"/>
      <w:bookmarkStart w:id="324" w:name="_Toc129154153"/>
      <w:r>
        <w:lastRenderedPageBreak/>
        <w:t>Overview</w:t>
      </w:r>
      <w:bookmarkEnd w:id="322"/>
      <w:bookmarkEnd w:id="323"/>
    </w:p>
    <w:bookmarkEnd w:id="324"/>
    <w:p w14:paraId="6B3248C2" w14:textId="141C0FCC" w:rsidR="00A02C82" w:rsidRDefault="00A02C82" w:rsidP="00A02C82">
      <w:r>
        <w:t xml:space="preserve">Following the PMBOK </w:t>
      </w:r>
      <w:r>
        <w:fldChar w:fldCharType="begin"/>
      </w:r>
      <w:r>
        <w:instrText xml:space="preserve"> REF _Ref450941818 \r \h </w:instrText>
      </w:r>
      <w:r>
        <w:fldChar w:fldCharType="separate"/>
      </w:r>
      <w:r w:rsidR="00A903D0">
        <w:t>[1]</w:t>
      </w:r>
      <w:r>
        <w:fldChar w:fldCharType="end"/>
      </w:r>
      <w:r>
        <w:t xml:space="preserve"> terminology, a </w:t>
      </w:r>
      <w:r w:rsidRPr="00857413">
        <w:rPr>
          <w:b/>
        </w:rPr>
        <w:t>Project</w:t>
      </w:r>
      <w:r>
        <w:t xml:space="preserve"> may be divided into any number of </w:t>
      </w:r>
      <w:r w:rsidRPr="00857413">
        <w:rPr>
          <w:b/>
        </w:rPr>
        <w:t>Project Phases</w:t>
      </w:r>
      <w:r>
        <w:t xml:space="preserve"> (see for example </w:t>
      </w:r>
      <w:r w:rsidR="00250D3E">
        <w:fldChar w:fldCharType="begin"/>
      </w:r>
      <w:r w:rsidR="00250D3E">
        <w:instrText xml:space="preserve"> REF _Ref491681204 \r \h </w:instrText>
      </w:r>
      <w:r w:rsidR="00250D3E">
        <w:fldChar w:fldCharType="separate"/>
      </w:r>
      <w:del w:id="325" w:author="David Giaretta" w:date="2020-06-20T16:08:00Z">
        <w:r w:rsidR="00A903D0" w:rsidDel="005C5B66">
          <w:delText xml:space="preserve">ANNEX </w:delText>
        </w:r>
      </w:del>
      <w:ins w:id="326" w:author="David Giaretta" w:date="2020-06-20T16:07:00Z">
        <w:r w:rsidR="005C5B66">
          <w:fldChar w:fldCharType="begin"/>
        </w:r>
        <w:r w:rsidR="005C5B66">
          <w:instrText xml:space="preserve"> REF _Ref43561685 \r \h </w:instrText>
        </w:r>
      </w:ins>
      <w:r w:rsidR="005C5B66">
        <w:fldChar w:fldCharType="separate"/>
      </w:r>
      <w:ins w:id="327" w:author="David Giaretta" w:date="2020-06-20T16:07:00Z">
        <w:r w:rsidR="005C5B66">
          <w:t>ANNEX B</w:t>
        </w:r>
        <w:r w:rsidR="005C5B66">
          <w:fldChar w:fldCharType="end"/>
        </w:r>
      </w:ins>
      <w:del w:id="328" w:author="David Giaretta" w:date="2020-06-20T16:07:00Z">
        <w:r w:rsidR="00A903D0" w:rsidDel="005C5B66">
          <w:delText>A</w:delText>
        </w:r>
      </w:del>
      <w:r w:rsidR="00250D3E">
        <w:fldChar w:fldCharType="end"/>
      </w:r>
      <w:r>
        <w:t xml:space="preserve">). A Project Phase is a collection of logically related project </w:t>
      </w:r>
      <w:r w:rsidRPr="00857413">
        <w:rPr>
          <w:b/>
        </w:rPr>
        <w:t>Activities</w:t>
      </w:r>
      <w:r>
        <w:t xml:space="preserve"> that culminates in the completion of one or more </w:t>
      </w:r>
      <w:r w:rsidRPr="00857413">
        <w:rPr>
          <w:b/>
        </w:rPr>
        <w:t>Deliverables</w:t>
      </w:r>
      <w:r>
        <w:t xml:space="preserve">. The Project Phases may be sequential or overlapping. </w:t>
      </w:r>
    </w:p>
    <w:p w14:paraId="031E1A8A" w14:textId="7743F468" w:rsidR="00A02C82" w:rsidRDefault="00A02C82" w:rsidP="00A02C82">
      <w:r>
        <w:t xml:space="preserve">There are many system lifecycle descriptions which describe the stages or phases of systems. The PMBOK </w:t>
      </w:r>
      <w:r>
        <w:fldChar w:fldCharType="begin"/>
      </w:r>
      <w:r>
        <w:instrText xml:space="preserve"> REF _Ref450941818 \r \h </w:instrText>
      </w:r>
      <w:r>
        <w:fldChar w:fldCharType="separate"/>
      </w:r>
      <w:r w:rsidR="00A903D0">
        <w:t>[1]</w:t>
      </w:r>
      <w:r>
        <w:fldChar w:fldCharType="end"/>
      </w:r>
      <w:r>
        <w:t xml:space="preserve"> and the DMBOK </w:t>
      </w:r>
      <w:r>
        <w:fldChar w:fldCharType="begin"/>
      </w:r>
      <w:r>
        <w:instrText xml:space="preserve"> REF _Ref459532976 \r \h </w:instrText>
      </w:r>
      <w:r>
        <w:fldChar w:fldCharType="separate"/>
      </w:r>
      <w:r w:rsidR="00A903D0">
        <w:t>[2]</w:t>
      </w:r>
      <w:r>
        <w:fldChar w:fldCharType="end"/>
      </w:r>
      <w:r>
        <w:t xml:space="preserve">[3] instead use a more flexible approach of describing groups of activities which appear repeatedly in these various stages or phases. </w:t>
      </w:r>
    </w:p>
    <w:p w14:paraId="34ECCE84" w14:textId="77777777" w:rsidR="00A02C82" w:rsidRDefault="00A02C82" w:rsidP="00A02C82">
      <w:r>
        <w:t xml:space="preserve">The basic approach of PMBOK, DMBOK and this document is to identify a framework in the form of a matrix of groupings of activities/processes for a number of areas (in this document we use the term Additional Information Areas, </w:t>
      </w:r>
      <w:del w:id="329" w:author="Behal Brigitte" w:date="2017-08-31T22:59:00Z">
        <w:r w:rsidDel="000D4AEC">
          <w:delText xml:space="preserve">in </w:delText>
        </w:r>
      </w:del>
      <w:r>
        <w:t>PMBOK uses Knowledge Areas, and DMBOK uses Functions).</w:t>
      </w:r>
      <w:ins w:id="330" w:author="Mario Merri" w:date="2017-08-28T15:50:00Z">
        <w:r w:rsidR="00400E86">
          <w:t xml:space="preserve"> </w:t>
        </w:r>
      </w:ins>
      <w:r>
        <w:t xml:space="preserve">In this document </w:t>
      </w:r>
      <w:commentRangeStart w:id="331"/>
      <w:commentRangeStart w:id="332"/>
      <w:r>
        <w:t xml:space="preserve">the </w:t>
      </w:r>
      <w:ins w:id="333" w:author="David Leslie Giaretta" w:date="2019-01-07T22:25:00Z">
        <w:r w:rsidR="00B96E78">
          <w:t>A</w:t>
        </w:r>
      </w:ins>
      <w:del w:id="334" w:author="David Leslie Giaretta" w:date="2019-01-07T22:25:00Z">
        <w:r w:rsidDel="00B96E78">
          <w:delText>a</w:delText>
        </w:r>
      </w:del>
      <w:r>
        <w:t xml:space="preserve">reas are </w:t>
      </w:r>
      <w:r w:rsidRPr="00587B17">
        <w:t xml:space="preserve">about </w:t>
      </w:r>
      <w:ins w:id="335" w:author="David Leslie Giaretta" w:date="2019-01-07T22:26:00Z">
        <w:r w:rsidR="00B96E78">
          <w:t xml:space="preserve">collections of activities for </w:t>
        </w:r>
      </w:ins>
      <w:r w:rsidRPr="00587B17">
        <w:t xml:space="preserve">which information is needed </w:t>
      </w:r>
      <w:ins w:id="336" w:author="David Leslie Giaretta" w:date="2019-01-07T22:26:00Z">
        <w:r w:rsidR="00B96E78">
          <w:t xml:space="preserve">in order </w:t>
        </w:r>
      </w:ins>
      <w:r w:rsidRPr="00587B17">
        <w:t>t</w:t>
      </w:r>
      <w:commentRangeEnd w:id="331"/>
      <w:r w:rsidR="000D4AEC">
        <w:rPr>
          <w:rStyle w:val="CommentReference"/>
        </w:rPr>
        <w:commentReference w:id="331"/>
      </w:r>
      <w:commentRangeEnd w:id="332"/>
      <w:r w:rsidR="00B96E78">
        <w:rPr>
          <w:rStyle w:val="CommentReference"/>
        </w:rPr>
        <w:commentReference w:id="332"/>
      </w:r>
      <w:r w:rsidRPr="00587B17">
        <w:t>o support</w:t>
      </w:r>
      <w:r>
        <w:t xml:space="preserve"> long-term exploitation of data</w:t>
      </w:r>
      <w:ins w:id="337" w:author="David Leslie Giaretta" w:date="2019-01-07T22:24:00Z">
        <w:r w:rsidR="00B96E78">
          <w:t>.</w:t>
        </w:r>
      </w:ins>
      <w:r>
        <w:t xml:space="preserve"> </w:t>
      </w:r>
    </w:p>
    <w:p w14:paraId="7BBB6223" w14:textId="77777777" w:rsidR="00A02C82" w:rsidRDefault="00A02C82" w:rsidP="00A02C82">
      <w:r>
        <w:t>The aim is to fill in the cells in the table below to show that for a given area there should be some specific Activity.  This will act as a checklist to help to ensure that data is useable over the long term.</w:t>
      </w:r>
    </w:p>
    <w:p w14:paraId="5EB0D4CB" w14:textId="77777777" w:rsidR="00A02C82" w:rsidRDefault="00A02C82" w:rsidP="00A02C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510"/>
        <w:gridCol w:w="1502"/>
        <w:gridCol w:w="1472"/>
        <w:gridCol w:w="1473"/>
        <w:gridCol w:w="1512"/>
      </w:tblGrid>
      <w:tr w:rsidR="00A02C82" w14:paraId="5EF440E8" w14:textId="77777777" w:rsidTr="009023BE">
        <w:tc>
          <w:tcPr>
            <w:tcW w:w="1540" w:type="dxa"/>
            <w:shd w:val="clear" w:color="auto" w:fill="auto"/>
          </w:tcPr>
          <w:p w14:paraId="40E06828"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Activities→</w:t>
            </w:r>
          </w:p>
          <w:p w14:paraId="7C089C65"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Areas↓</w:t>
            </w:r>
          </w:p>
        </w:tc>
        <w:tc>
          <w:tcPr>
            <w:tcW w:w="1540" w:type="dxa"/>
            <w:shd w:val="clear" w:color="auto" w:fill="auto"/>
          </w:tcPr>
          <w:p w14:paraId="7164D509"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Activity 1</w:t>
            </w:r>
          </w:p>
        </w:tc>
        <w:tc>
          <w:tcPr>
            <w:tcW w:w="1540" w:type="dxa"/>
            <w:shd w:val="clear" w:color="auto" w:fill="auto"/>
          </w:tcPr>
          <w:p w14:paraId="444DAE55"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Activity 2</w:t>
            </w:r>
          </w:p>
        </w:tc>
        <w:tc>
          <w:tcPr>
            <w:tcW w:w="1540" w:type="dxa"/>
            <w:shd w:val="clear" w:color="auto" w:fill="auto"/>
          </w:tcPr>
          <w:p w14:paraId="7325DAA7" w14:textId="77777777" w:rsidR="00A02C82" w:rsidRPr="009023BE" w:rsidRDefault="00A02C82" w:rsidP="00250D3E">
            <w:pPr>
              <w:rPr>
                <w:rFonts w:ascii="Calibri" w:eastAsia="Calibri" w:hAnsi="Calibri"/>
                <w:sz w:val="22"/>
                <w:szCs w:val="22"/>
              </w:rPr>
            </w:pPr>
          </w:p>
        </w:tc>
        <w:tc>
          <w:tcPr>
            <w:tcW w:w="1541" w:type="dxa"/>
            <w:shd w:val="clear" w:color="auto" w:fill="auto"/>
          </w:tcPr>
          <w:p w14:paraId="0E422877" w14:textId="77777777" w:rsidR="00A02C82" w:rsidRPr="009023BE" w:rsidRDefault="00A02C82" w:rsidP="00250D3E">
            <w:pPr>
              <w:rPr>
                <w:rFonts w:ascii="Calibri" w:eastAsia="Calibri" w:hAnsi="Calibri"/>
                <w:sz w:val="22"/>
                <w:szCs w:val="22"/>
              </w:rPr>
            </w:pPr>
          </w:p>
        </w:tc>
        <w:tc>
          <w:tcPr>
            <w:tcW w:w="1541" w:type="dxa"/>
            <w:shd w:val="clear" w:color="auto" w:fill="auto"/>
          </w:tcPr>
          <w:p w14:paraId="1B171102"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Activity n</w:t>
            </w:r>
          </w:p>
        </w:tc>
      </w:tr>
      <w:tr w:rsidR="00A02C82" w14:paraId="09059574" w14:textId="77777777" w:rsidTr="009023BE">
        <w:tc>
          <w:tcPr>
            <w:tcW w:w="1540" w:type="dxa"/>
            <w:shd w:val="clear" w:color="auto" w:fill="auto"/>
          </w:tcPr>
          <w:p w14:paraId="5B6AF38C"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Area 1</w:t>
            </w:r>
          </w:p>
        </w:tc>
        <w:tc>
          <w:tcPr>
            <w:tcW w:w="1540" w:type="dxa"/>
            <w:shd w:val="clear" w:color="auto" w:fill="auto"/>
          </w:tcPr>
          <w:p w14:paraId="310E37F3"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Expected activity of type “Activity 1” in “Area 1”</w:t>
            </w:r>
          </w:p>
        </w:tc>
        <w:tc>
          <w:tcPr>
            <w:tcW w:w="1540" w:type="dxa"/>
            <w:shd w:val="clear" w:color="auto" w:fill="auto"/>
          </w:tcPr>
          <w:p w14:paraId="098522F2"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0" w:type="dxa"/>
            <w:shd w:val="clear" w:color="auto" w:fill="auto"/>
          </w:tcPr>
          <w:p w14:paraId="539A6432"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1" w:type="dxa"/>
            <w:shd w:val="clear" w:color="auto" w:fill="auto"/>
          </w:tcPr>
          <w:p w14:paraId="6502BA8A"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1" w:type="dxa"/>
            <w:shd w:val="clear" w:color="auto" w:fill="auto"/>
          </w:tcPr>
          <w:p w14:paraId="34BB1AF2"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r>
      <w:tr w:rsidR="00A02C82" w14:paraId="60E8DD65" w14:textId="77777777" w:rsidTr="009023BE">
        <w:tc>
          <w:tcPr>
            <w:tcW w:w="1540" w:type="dxa"/>
            <w:shd w:val="clear" w:color="auto" w:fill="auto"/>
          </w:tcPr>
          <w:p w14:paraId="364326F5"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Area 2</w:t>
            </w:r>
          </w:p>
        </w:tc>
        <w:tc>
          <w:tcPr>
            <w:tcW w:w="1540" w:type="dxa"/>
            <w:shd w:val="clear" w:color="auto" w:fill="auto"/>
          </w:tcPr>
          <w:p w14:paraId="493A5819"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0" w:type="dxa"/>
            <w:shd w:val="clear" w:color="auto" w:fill="auto"/>
          </w:tcPr>
          <w:p w14:paraId="5E52A1C7"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0" w:type="dxa"/>
            <w:shd w:val="clear" w:color="auto" w:fill="auto"/>
          </w:tcPr>
          <w:p w14:paraId="2315424F"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1" w:type="dxa"/>
            <w:shd w:val="clear" w:color="auto" w:fill="auto"/>
          </w:tcPr>
          <w:p w14:paraId="019DA393"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1" w:type="dxa"/>
            <w:shd w:val="clear" w:color="auto" w:fill="auto"/>
          </w:tcPr>
          <w:p w14:paraId="1798EDD6"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r>
      <w:tr w:rsidR="00A02C82" w14:paraId="4B714E2B" w14:textId="77777777" w:rsidTr="009023BE">
        <w:tc>
          <w:tcPr>
            <w:tcW w:w="1540" w:type="dxa"/>
            <w:shd w:val="clear" w:color="auto" w:fill="auto"/>
          </w:tcPr>
          <w:p w14:paraId="608248F0"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Area …</w:t>
            </w:r>
          </w:p>
        </w:tc>
        <w:tc>
          <w:tcPr>
            <w:tcW w:w="1540" w:type="dxa"/>
            <w:shd w:val="clear" w:color="auto" w:fill="auto"/>
          </w:tcPr>
          <w:p w14:paraId="01350E3C"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0" w:type="dxa"/>
            <w:shd w:val="clear" w:color="auto" w:fill="auto"/>
          </w:tcPr>
          <w:p w14:paraId="6B6FCE9D"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0" w:type="dxa"/>
            <w:shd w:val="clear" w:color="auto" w:fill="auto"/>
          </w:tcPr>
          <w:p w14:paraId="3B564D6E"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1" w:type="dxa"/>
            <w:shd w:val="clear" w:color="auto" w:fill="auto"/>
          </w:tcPr>
          <w:p w14:paraId="78E545A8"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1" w:type="dxa"/>
            <w:shd w:val="clear" w:color="auto" w:fill="auto"/>
          </w:tcPr>
          <w:p w14:paraId="0EAE2FED"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r>
      <w:tr w:rsidR="00A02C82" w14:paraId="67B4D496" w14:textId="77777777" w:rsidTr="009023BE">
        <w:tc>
          <w:tcPr>
            <w:tcW w:w="1540" w:type="dxa"/>
            <w:shd w:val="clear" w:color="auto" w:fill="auto"/>
          </w:tcPr>
          <w:p w14:paraId="54D0B4DE"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Area m</w:t>
            </w:r>
          </w:p>
        </w:tc>
        <w:tc>
          <w:tcPr>
            <w:tcW w:w="1540" w:type="dxa"/>
            <w:shd w:val="clear" w:color="auto" w:fill="auto"/>
          </w:tcPr>
          <w:p w14:paraId="65B77C0B"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0" w:type="dxa"/>
            <w:shd w:val="clear" w:color="auto" w:fill="auto"/>
          </w:tcPr>
          <w:p w14:paraId="4B1E9234"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0" w:type="dxa"/>
            <w:shd w:val="clear" w:color="auto" w:fill="auto"/>
          </w:tcPr>
          <w:p w14:paraId="6EDBB76B"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1" w:type="dxa"/>
            <w:shd w:val="clear" w:color="auto" w:fill="auto"/>
          </w:tcPr>
          <w:p w14:paraId="7E187E9A"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w:t>
            </w:r>
          </w:p>
        </w:tc>
        <w:tc>
          <w:tcPr>
            <w:tcW w:w="1541" w:type="dxa"/>
            <w:shd w:val="clear" w:color="auto" w:fill="auto"/>
          </w:tcPr>
          <w:p w14:paraId="0CBDC82B" w14:textId="77777777" w:rsidR="00A02C82" w:rsidRPr="009023BE" w:rsidRDefault="00A02C82" w:rsidP="00250D3E">
            <w:pPr>
              <w:rPr>
                <w:rFonts w:ascii="Calibri" w:eastAsia="Calibri" w:hAnsi="Calibri"/>
                <w:sz w:val="22"/>
                <w:szCs w:val="22"/>
              </w:rPr>
            </w:pPr>
            <w:r w:rsidRPr="009023BE">
              <w:rPr>
                <w:rFonts w:ascii="Calibri" w:eastAsia="Calibri" w:hAnsi="Calibri"/>
                <w:sz w:val="22"/>
                <w:szCs w:val="22"/>
              </w:rPr>
              <w:t>Expected activity of type “Activity n” in “Area m”</w:t>
            </w:r>
          </w:p>
        </w:tc>
      </w:tr>
    </w:tbl>
    <w:p w14:paraId="1F4C7CD3" w14:textId="24BE28C5" w:rsidR="00A02C82" w:rsidRDefault="00A02C82" w:rsidP="00A02C82">
      <w:r>
        <w:t xml:space="preserve">Section </w:t>
      </w:r>
      <w:r>
        <w:fldChar w:fldCharType="begin"/>
      </w:r>
      <w:r>
        <w:instrText xml:space="preserve"> REF _Ref460929135 \r \h </w:instrText>
      </w:r>
      <w:r>
        <w:fldChar w:fldCharType="separate"/>
      </w:r>
      <w:r w:rsidR="00A903D0">
        <w:t>2.1</w:t>
      </w:r>
      <w:r>
        <w:fldChar w:fldCharType="end"/>
      </w:r>
      <w:r>
        <w:t xml:space="preserve"> describes the groupings of activities while section </w:t>
      </w:r>
      <w:r>
        <w:fldChar w:fldCharType="begin"/>
      </w:r>
      <w:r>
        <w:instrText xml:space="preserve"> REF _Ref460929236 \r \h </w:instrText>
      </w:r>
      <w:r>
        <w:fldChar w:fldCharType="separate"/>
      </w:r>
      <w:r w:rsidR="00A903D0">
        <w:t>2.2</w:t>
      </w:r>
      <w:r>
        <w:fldChar w:fldCharType="end"/>
      </w:r>
      <w:r>
        <w:t xml:space="preserve"> describes the areas.</w:t>
      </w:r>
    </w:p>
    <w:p w14:paraId="545D6791" w14:textId="77777777" w:rsidR="00A02C82" w:rsidRDefault="00A02C82" w:rsidP="00A02C82">
      <w:pPr>
        <w:pStyle w:val="Heading2"/>
        <w:tabs>
          <w:tab w:val="clear" w:pos="576"/>
        </w:tabs>
      </w:pPr>
      <w:bookmarkStart w:id="338" w:name="_Ref460929135"/>
      <w:bookmarkStart w:id="339" w:name="_Toc480805353"/>
      <w:bookmarkStart w:id="340" w:name="_Toc487384865"/>
      <w:bookmarkStart w:id="341" w:name="_Toc43032412"/>
      <w:r>
        <w:t>Groupings of Activities</w:t>
      </w:r>
      <w:bookmarkEnd w:id="338"/>
      <w:bookmarkEnd w:id="339"/>
      <w:bookmarkEnd w:id="340"/>
      <w:bookmarkEnd w:id="341"/>
    </w:p>
    <w:p w14:paraId="1E5B195E" w14:textId="40ACADB3" w:rsidR="00A02C82" w:rsidDel="003E1868" w:rsidRDefault="00A02C82" w:rsidP="003E1868">
      <w:pPr>
        <w:rPr>
          <w:del w:id="342" w:author="David Giaretta" w:date="2019-11-17T17:30:00Z"/>
        </w:rPr>
      </w:pPr>
      <w:r>
        <w:t xml:space="preserve">PMBOK and DMBOK use slightly different groupings and terminology, the former uses the term Process Groups, described in section </w:t>
      </w:r>
      <w:del w:id="343" w:author="David Giaretta" w:date="2019-11-17T17:31:00Z">
        <w:r w:rsidDel="003E1868">
          <w:fldChar w:fldCharType="begin"/>
        </w:r>
        <w:r w:rsidDel="003E1868">
          <w:delInstrText xml:space="preserve"> REF _Ref485462919 \r \h </w:delInstrText>
        </w:r>
        <w:r w:rsidDel="003E1868">
          <w:fldChar w:fldCharType="separate"/>
        </w:r>
        <w:r w:rsidR="00250D3E" w:rsidDel="003E1868">
          <w:delText>2.1.1</w:delText>
        </w:r>
        <w:r w:rsidDel="003E1868">
          <w:fldChar w:fldCharType="end"/>
        </w:r>
      </w:del>
      <w:ins w:id="344" w:author="David Giaretta" w:date="2019-11-17T17:31:00Z">
        <w:r w:rsidR="003E1868">
          <w:fldChar w:fldCharType="begin"/>
        </w:r>
        <w:r w:rsidR="003E1868">
          <w:instrText xml:space="preserve"> REF _Ref24904320 \r \h </w:instrText>
        </w:r>
      </w:ins>
      <w:r w:rsidR="003E1868">
        <w:fldChar w:fldCharType="separate"/>
      </w:r>
      <w:ins w:id="345" w:author="David Giaretta" w:date="2020-06-14T13:06:00Z">
        <w:r w:rsidR="00A903D0">
          <w:t>A1</w:t>
        </w:r>
      </w:ins>
      <w:ins w:id="346" w:author="David Giaretta" w:date="2019-11-17T17:31:00Z">
        <w:r w:rsidR="003E1868">
          <w:fldChar w:fldCharType="end"/>
        </w:r>
      </w:ins>
      <w:r>
        <w:t xml:space="preserve"> while the latter uses the term Activity Groups, </w:t>
      </w:r>
      <w:r>
        <w:lastRenderedPageBreak/>
        <w:t>described in section</w:t>
      </w:r>
      <w:del w:id="347" w:author="David Giaretta" w:date="2019-11-17T17:31:00Z">
        <w:r w:rsidDel="003E1868">
          <w:delText xml:space="preserve"> </w:delText>
        </w:r>
        <w:r w:rsidDel="003E1868">
          <w:fldChar w:fldCharType="begin"/>
        </w:r>
        <w:r w:rsidDel="003E1868">
          <w:delInstrText xml:space="preserve"> REF _Ref485462941 \r \h </w:delInstrText>
        </w:r>
        <w:r w:rsidDel="003E1868">
          <w:fldChar w:fldCharType="separate"/>
        </w:r>
        <w:r w:rsidR="00250D3E" w:rsidDel="003E1868">
          <w:delText>2.1.2</w:delText>
        </w:r>
        <w:r w:rsidDel="003E1868">
          <w:fldChar w:fldCharType="end"/>
        </w:r>
      </w:del>
      <w:ins w:id="348" w:author="David Giaretta" w:date="2019-11-17T17:32:00Z">
        <w:r w:rsidR="003E1868">
          <w:fldChar w:fldCharType="begin"/>
        </w:r>
        <w:r w:rsidR="003E1868">
          <w:instrText xml:space="preserve"> REF _Ref24904338 \r \h </w:instrText>
        </w:r>
      </w:ins>
      <w:r w:rsidR="003E1868">
        <w:fldChar w:fldCharType="separate"/>
      </w:r>
      <w:ins w:id="349" w:author="David Giaretta" w:date="2020-06-14T13:06:00Z">
        <w:r w:rsidR="00A903D0">
          <w:t>A2</w:t>
        </w:r>
      </w:ins>
      <w:ins w:id="350" w:author="David Giaretta" w:date="2019-11-17T17:32:00Z">
        <w:r w:rsidR="003E1868">
          <w:fldChar w:fldCharType="end"/>
        </w:r>
      </w:ins>
      <w:r>
        <w:t xml:space="preserve">. In this document we use the term Collection Groups, which best fits the requirements of this document and are described in section </w:t>
      </w:r>
      <w:r>
        <w:fldChar w:fldCharType="begin"/>
      </w:r>
      <w:r>
        <w:instrText xml:space="preserve"> REF _Ref485462965 \r \h </w:instrText>
      </w:r>
      <w:r>
        <w:fldChar w:fldCharType="separate"/>
      </w:r>
      <w:ins w:id="351" w:author="David Giaretta" w:date="2020-06-14T13:06:00Z">
        <w:r w:rsidR="00A903D0">
          <w:t>2.1.1</w:t>
        </w:r>
      </w:ins>
      <w:del w:id="352" w:author="David Giaretta" w:date="2019-11-17T17:33:00Z">
        <w:r w:rsidR="00250D3E" w:rsidDel="003E1868">
          <w:delText>2.1.3</w:delText>
        </w:r>
      </w:del>
      <w:r>
        <w:fldChar w:fldCharType="end"/>
      </w:r>
      <w:r>
        <w:t xml:space="preserve">. </w:t>
      </w:r>
    </w:p>
    <w:p w14:paraId="27E8F002" w14:textId="77777777" w:rsidR="00A02C82" w:rsidDel="003E1868" w:rsidRDefault="00A02C82">
      <w:pPr>
        <w:rPr>
          <w:del w:id="353" w:author="David Giaretta" w:date="2019-11-17T17:30:00Z"/>
        </w:rPr>
        <w:pPrChange w:id="354" w:author="David Giaretta" w:date="2019-11-17T17:30:00Z">
          <w:pPr>
            <w:pStyle w:val="Heading3"/>
            <w:tabs>
              <w:tab w:val="clear" w:pos="720"/>
            </w:tabs>
          </w:pPr>
        </w:pPrChange>
      </w:pPr>
      <w:bookmarkStart w:id="355" w:name="_Toc480805354"/>
      <w:bookmarkStart w:id="356" w:name="_Ref485462919"/>
      <w:bookmarkStart w:id="357" w:name="_Toc487384866"/>
      <w:del w:id="358" w:author="David Giaretta" w:date="2019-11-17T17:30:00Z">
        <w:r w:rsidDel="003E1868">
          <w:delText>PMBOK Process Groups</w:delText>
        </w:r>
        <w:bookmarkEnd w:id="355"/>
        <w:bookmarkEnd w:id="356"/>
        <w:bookmarkEnd w:id="357"/>
      </w:del>
    </w:p>
    <w:p w14:paraId="2E4C53CB" w14:textId="77777777" w:rsidR="00A02C82" w:rsidDel="003E1868" w:rsidRDefault="00A02C82">
      <w:pPr>
        <w:rPr>
          <w:del w:id="359" w:author="David Giaretta" w:date="2019-11-17T17:30:00Z"/>
        </w:rPr>
      </w:pPr>
      <w:del w:id="360" w:author="David Giaretta" w:date="2019-11-17T17:30:00Z">
        <w:r w:rsidDel="003E1868">
          <w:delText>PMBOK describes five Process Groups:</w:delText>
        </w:r>
      </w:del>
    </w:p>
    <w:p w14:paraId="41376F22" w14:textId="77777777" w:rsidR="00A02C82" w:rsidRPr="00DB081E" w:rsidDel="003E1868" w:rsidRDefault="00A02C82">
      <w:pPr>
        <w:rPr>
          <w:del w:id="361" w:author="David Giaretta" w:date="2019-11-17T17:30:00Z"/>
          <w:i/>
        </w:rPr>
        <w:pPrChange w:id="362" w:author="David Giaretta" w:date="2019-11-17T17:30:00Z">
          <w:pPr>
            <w:pStyle w:val="ListParagraph"/>
            <w:numPr>
              <w:numId w:val="11"/>
            </w:numPr>
            <w:spacing w:before="60" w:line="240" w:lineRule="auto"/>
            <w:ind w:left="714" w:hanging="357"/>
          </w:pPr>
        </w:pPrChange>
      </w:pPr>
      <w:del w:id="363" w:author="David Giaretta" w:date="2019-11-17T17:30:00Z">
        <w:r w:rsidRPr="00DB081E" w:rsidDel="003E1868">
          <w:rPr>
            <w:b/>
            <w:i/>
          </w:rPr>
          <w:delText>Initiating</w:delText>
        </w:r>
        <w:r w:rsidRPr="00DB081E" w:rsidDel="003E1868">
          <w:rPr>
            <w:i/>
          </w:rPr>
          <w:delText xml:space="preserve"> - consisting of processes performed to define a new project or new phase of an existing project by obtaining authorization to start the project or phase</w:delText>
        </w:r>
      </w:del>
    </w:p>
    <w:p w14:paraId="06AF43C5" w14:textId="77777777" w:rsidR="00A02C82" w:rsidRPr="00DB081E" w:rsidDel="003E1868" w:rsidRDefault="00A02C82">
      <w:pPr>
        <w:rPr>
          <w:del w:id="364" w:author="David Giaretta" w:date="2019-11-17T17:30:00Z"/>
          <w:i/>
        </w:rPr>
        <w:pPrChange w:id="365" w:author="David Giaretta" w:date="2019-11-17T17:30:00Z">
          <w:pPr>
            <w:pStyle w:val="ListParagraph"/>
            <w:numPr>
              <w:numId w:val="11"/>
            </w:numPr>
            <w:spacing w:before="60" w:line="240" w:lineRule="auto"/>
            <w:ind w:left="714" w:hanging="357"/>
          </w:pPr>
        </w:pPrChange>
      </w:pPr>
      <w:del w:id="366" w:author="David Giaretta" w:date="2019-11-17T17:30:00Z">
        <w:r w:rsidRPr="00DB081E" w:rsidDel="003E1868">
          <w:rPr>
            <w:b/>
            <w:i/>
          </w:rPr>
          <w:delText>Planning</w:delText>
        </w:r>
        <w:r w:rsidRPr="00DB081E" w:rsidDel="003E1868">
          <w:rPr>
            <w:i/>
          </w:rPr>
          <w:delText xml:space="preserve"> – consisting of those processes performed to establish the total scope of the effort, define and refine the objectives, and develop the course of action required to attain those objectives </w:delText>
        </w:r>
      </w:del>
    </w:p>
    <w:p w14:paraId="0CC79CEF" w14:textId="77777777" w:rsidR="00A02C82" w:rsidRPr="00DB081E" w:rsidDel="003E1868" w:rsidRDefault="00A02C82">
      <w:pPr>
        <w:rPr>
          <w:del w:id="367" w:author="David Giaretta" w:date="2019-11-17T17:30:00Z"/>
          <w:i/>
        </w:rPr>
        <w:pPrChange w:id="368" w:author="David Giaretta" w:date="2019-11-17T17:30:00Z">
          <w:pPr>
            <w:pStyle w:val="ListParagraph"/>
            <w:numPr>
              <w:numId w:val="11"/>
            </w:numPr>
            <w:spacing w:before="60" w:line="240" w:lineRule="auto"/>
            <w:ind w:left="714" w:hanging="357"/>
          </w:pPr>
        </w:pPrChange>
      </w:pPr>
      <w:del w:id="369" w:author="David Giaretta" w:date="2019-11-17T17:30:00Z">
        <w:r w:rsidRPr="00DB081E" w:rsidDel="003E1868">
          <w:rPr>
            <w:b/>
            <w:i/>
          </w:rPr>
          <w:delText>Executing</w:delText>
        </w:r>
        <w:r w:rsidRPr="00DB081E" w:rsidDel="003E1868">
          <w:rPr>
            <w:i/>
          </w:rPr>
          <w:delText xml:space="preserve"> – consists of those processes performed to complete the work defined in the project management plan to satisfy the specifications.</w:delText>
        </w:r>
      </w:del>
    </w:p>
    <w:p w14:paraId="60DC316C" w14:textId="77777777" w:rsidR="00A02C82" w:rsidRPr="00DB081E" w:rsidDel="003E1868" w:rsidRDefault="00A02C82">
      <w:pPr>
        <w:rPr>
          <w:del w:id="370" w:author="David Giaretta" w:date="2019-11-17T17:30:00Z"/>
          <w:i/>
        </w:rPr>
        <w:pPrChange w:id="371" w:author="David Giaretta" w:date="2019-11-17T17:30:00Z">
          <w:pPr>
            <w:pStyle w:val="ListParagraph"/>
            <w:numPr>
              <w:numId w:val="11"/>
            </w:numPr>
            <w:spacing w:before="60" w:line="240" w:lineRule="auto"/>
            <w:ind w:left="714" w:hanging="357"/>
          </w:pPr>
        </w:pPrChange>
      </w:pPr>
      <w:del w:id="372" w:author="David Giaretta" w:date="2019-11-17T17:30:00Z">
        <w:r w:rsidRPr="00DB081E" w:rsidDel="003E1868">
          <w:rPr>
            <w:b/>
            <w:i/>
          </w:rPr>
          <w:delText>Closing</w:delText>
        </w:r>
        <w:r w:rsidRPr="00DB081E" w:rsidDel="003E1868">
          <w:rPr>
            <w:i/>
          </w:rPr>
          <w:delText xml:space="preserve"> – consists of those processes performed to conclude all activities across all Project Management Process Groups to formally complete the project, phase or contractual obligations.</w:delText>
        </w:r>
      </w:del>
    </w:p>
    <w:p w14:paraId="7A60E9B4" w14:textId="77777777" w:rsidR="00A02C82" w:rsidRPr="00DB081E" w:rsidDel="003E1868" w:rsidRDefault="00A02C82">
      <w:pPr>
        <w:rPr>
          <w:del w:id="373" w:author="David Giaretta" w:date="2019-11-17T17:30:00Z"/>
          <w:i/>
        </w:rPr>
        <w:pPrChange w:id="374" w:author="David Giaretta" w:date="2019-11-17T17:30:00Z">
          <w:pPr>
            <w:pStyle w:val="ListParagraph"/>
            <w:numPr>
              <w:numId w:val="11"/>
            </w:numPr>
            <w:spacing w:before="60" w:line="240" w:lineRule="auto"/>
            <w:ind w:left="714" w:hanging="357"/>
          </w:pPr>
        </w:pPrChange>
      </w:pPr>
      <w:del w:id="375" w:author="David Giaretta" w:date="2019-11-17T17:30:00Z">
        <w:r w:rsidRPr="00DB081E" w:rsidDel="003E1868">
          <w:rPr>
            <w:b/>
            <w:i/>
          </w:rPr>
          <w:delText>Control</w:delText>
        </w:r>
        <w:r w:rsidRPr="00DB081E" w:rsidDel="003E1868">
          <w:rPr>
            <w:i/>
          </w:rPr>
          <w:delText xml:space="preserve"> – consists of those processes required to track, review, and orchestrate the progress and performance of the project.</w:delText>
        </w:r>
      </w:del>
    </w:p>
    <w:p w14:paraId="72F286B0" w14:textId="77777777" w:rsidR="00A02C82" w:rsidRPr="00DB081E" w:rsidDel="003E1868" w:rsidRDefault="00A02C82" w:rsidP="003E1868">
      <w:pPr>
        <w:rPr>
          <w:del w:id="376" w:author="David Giaretta" w:date="2019-11-17T17:30:00Z"/>
          <w:i/>
        </w:rPr>
      </w:pPr>
      <w:del w:id="377" w:author="David Giaretta" w:date="2019-11-17T17:30:00Z">
        <w:r w:rsidRPr="00DB081E" w:rsidDel="003E1868">
          <w:rPr>
            <w:i/>
          </w:rPr>
          <w:delText xml:space="preserve">The Project Management Process Groups are linked by the outputs they produce. The </w:delText>
        </w:r>
        <w:r w:rsidDel="003E1868">
          <w:rPr>
            <w:i/>
          </w:rPr>
          <w:delText>P</w:delText>
        </w:r>
        <w:r w:rsidRPr="00DB081E" w:rsidDel="003E1868">
          <w:rPr>
            <w:i/>
          </w:rPr>
          <w:delText>rocess Groups are seldom either discrete or one-time events; they are overlapping activities that occur throughout the project. The output of one process generally becomes an input to another process or is a deliverable of the project, subproject or project phase.</w:delText>
        </w:r>
      </w:del>
    </w:p>
    <w:p w14:paraId="5D260825" w14:textId="77777777" w:rsidR="00A02C82" w:rsidDel="003E1868" w:rsidRDefault="00A02C82">
      <w:pPr>
        <w:rPr>
          <w:del w:id="378" w:author="David Giaretta" w:date="2019-11-17T17:30:00Z"/>
        </w:rPr>
        <w:pPrChange w:id="379" w:author="David Giaretta" w:date="2019-11-17T17:30:00Z">
          <w:pPr>
            <w:pStyle w:val="Heading3"/>
            <w:tabs>
              <w:tab w:val="clear" w:pos="720"/>
            </w:tabs>
          </w:pPr>
        </w:pPrChange>
      </w:pPr>
      <w:bookmarkStart w:id="380" w:name="_Toc480805355"/>
      <w:bookmarkStart w:id="381" w:name="_Ref485462941"/>
      <w:bookmarkStart w:id="382" w:name="_Toc487384867"/>
      <w:del w:id="383" w:author="David Giaretta" w:date="2019-11-17T17:30:00Z">
        <w:r w:rsidDel="003E1868">
          <w:delText>DMBOK Activity Groups</w:delText>
        </w:r>
        <w:bookmarkEnd w:id="380"/>
        <w:bookmarkEnd w:id="381"/>
        <w:bookmarkEnd w:id="382"/>
      </w:del>
    </w:p>
    <w:p w14:paraId="1713572C" w14:textId="77777777" w:rsidR="00A02C82" w:rsidDel="003E1868" w:rsidRDefault="00A02C82">
      <w:pPr>
        <w:rPr>
          <w:del w:id="384" w:author="David Giaretta" w:date="2019-11-17T17:30:00Z"/>
        </w:rPr>
      </w:pPr>
      <w:del w:id="385" w:author="David Giaretta" w:date="2019-11-17T17:30:00Z">
        <w:r w:rsidDel="003E1868">
          <w:delText>DMBOK uses four Activity Groups which have obvious overlaps with PMBOK Process Groups:</w:delText>
        </w:r>
      </w:del>
    </w:p>
    <w:p w14:paraId="5C0403C1" w14:textId="77777777" w:rsidR="00A02C82" w:rsidDel="003E1868" w:rsidRDefault="00A02C82">
      <w:pPr>
        <w:rPr>
          <w:del w:id="386" w:author="David Giaretta" w:date="2019-11-17T17:30:00Z"/>
        </w:rPr>
        <w:pPrChange w:id="387" w:author="David Giaretta" w:date="2019-11-17T17:30:00Z">
          <w:pPr>
            <w:pStyle w:val="ListParagraph"/>
            <w:numPr>
              <w:numId w:val="11"/>
            </w:numPr>
            <w:spacing w:before="60" w:line="240" w:lineRule="auto"/>
            <w:ind w:left="714" w:hanging="357"/>
          </w:pPr>
        </w:pPrChange>
      </w:pPr>
      <w:del w:id="388" w:author="David Giaretta" w:date="2019-11-17T17:30:00Z">
        <w:r w:rsidRPr="00753EB8" w:rsidDel="003E1868">
          <w:rPr>
            <w:b/>
          </w:rPr>
          <w:delText>Planning</w:delText>
        </w:r>
        <w:r w:rsidDel="003E1868">
          <w:delText xml:space="preserve"> – activities that set the strategic and tactical course for other data management activities. Planning Activities may be performed on a recurring basis.</w:delText>
        </w:r>
      </w:del>
    </w:p>
    <w:p w14:paraId="2110FBFA" w14:textId="77777777" w:rsidR="00A02C82" w:rsidDel="003E1868" w:rsidRDefault="00A02C82">
      <w:pPr>
        <w:rPr>
          <w:del w:id="389" w:author="David Giaretta" w:date="2019-11-17T17:30:00Z"/>
        </w:rPr>
        <w:pPrChange w:id="390" w:author="David Giaretta" w:date="2019-11-17T17:30:00Z">
          <w:pPr>
            <w:pStyle w:val="ListParagraph"/>
            <w:numPr>
              <w:numId w:val="11"/>
            </w:numPr>
            <w:spacing w:before="60" w:line="240" w:lineRule="auto"/>
            <w:ind w:left="714" w:hanging="357"/>
          </w:pPr>
        </w:pPrChange>
      </w:pPr>
      <w:del w:id="391" w:author="David Giaretta" w:date="2019-11-17T17:30:00Z">
        <w:r w:rsidRPr="00753EB8" w:rsidDel="003E1868">
          <w:rPr>
            <w:b/>
          </w:rPr>
          <w:delText>Development</w:delText>
        </w:r>
        <w:r w:rsidDel="003E1868">
          <w:delText xml:space="preserve"> – activities undertaken within implementation projects and recognized as part of the systems development lifecycle (SDLC), creating data deliverables through analysis, design, building, testing, preparation, and deployment.</w:delText>
        </w:r>
      </w:del>
    </w:p>
    <w:p w14:paraId="239F58C6" w14:textId="77777777" w:rsidR="00A02C82" w:rsidDel="003E1868" w:rsidRDefault="00A02C82">
      <w:pPr>
        <w:rPr>
          <w:del w:id="392" w:author="David Giaretta" w:date="2019-11-17T17:30:00Z"/>
        </w:rPr>
        <w:pPrChange w:id="393" w:author="David Giaretta" w:date="2019-11-17T17:30:00Z">
          <w:pPr>
            <w:pStyle w:val="ListParagraph"/>
            <w:numPr>
              <w:numId w:val="11"/>
            </w:numPr>
            <w:spacing w:before="60" w:line="240" w:lineRule="auto"/>
            <w:ind w:left="714" w:hanging="357"/>
          </w:pPr>
        </w:pPrChange>
      </w:pPr>
      <w:del w:id="394" w:author="David Giaretta" w:date="2019-11-17T17:30:00Z">
        <w:r w:rsidRPr="00753EB8" w:rsidDel="003E1868">
          <w:rPr>
            <w:b/>
          </w:rPr>
          <w:delText>Control</w:delText>
        </w:r>
        <w:r w:rsidDel="003E1868">
          <w:delText xml:space="preserve"> – supervisory activities performed on an on-going basis.</w:delText>
        </w:r>
      </w:del>
    </w:p>
    <w:p w14:paraId="331D6B30" w14:textId="77777777" w:rsidR="00A02C82" w:rsidRDefault="00A02C82">
      <w:pPr>
        <w:pPrChange w:id="395" w:author="David Giaretta" w:date="2019-11-17T17:30:00Z">
          <w:pPr>
            <w:pStyle w:val="ListParagraph"/>
            <w:numPr>
              <w:numId w:val="11"/>
            </w:numPr>
            <w:spacing w:before="60" w:line="240" w:lineRule="auto"/>
            <w:ind w:left="714" w:hanging="357"/>
          </w:pPr>
        </w:pPrChange>
      </w:pPr>
      <w:del w:id="396" w:author="David Giaretta" w:date="2019-11-17T17:30:00Z">
        <w:r w:rsidRPr="00753EB8" w:rsidDel="003E1868">
          <w:rPr>
            <w:b/>
          </w:rPr>
          <w:delText>Operational</w:delText>
        </w:r>
        <w:r w:rsidDel="003E1868">
          <w:delText xml:space="preserve"> – service and support activities performed on an on-going basis.</w:delText>
        </w:r>
      </w:del>
    </w:p>
    <w:p w14:paraId="0AA5E051" w14:textId="77777777" w:rsidR="00A02C82" w:rsidRDefault="00A02C82" w:rsidP="00A02C82">
      <w:r>
        <w:t>Each data management activity fits into one or more data management activity groups.</w:t>
      </w:r>
    </w:p>
    <w:p w14:paraId="189B28AB" w14:textId="77777777" w:rsidR="00A02C82" w:rsidRDefault="00A02C82" w:rsidP="00A02C82">
      <w:pPr>
        <w:pStyle w:val="Heading3"/>
        <w:tabs>
          <w:tab w:val="clear" w:pos="720"/>
        </w:tabs>
      </w:pPr>
      <w:bookmarkStart w:id="397" w:name="_Toc480805356"/>
      <w:bookmarkStart w:id="398" w:name="_Ref485462965"/>
      <w:bookmarkStart w:id="399" w:name="_Toc487384868"/>
      <w:r>
        <w:t>Collection Groups</w:t>
      </w:r>
      <w:bookmarkEnd w:id="397"/>
      <w:bookmarkEnd w:id="398"/>
      <w:bookmarkEnd w:id="399"/>
    </w:p>
    <w:p w14:paraId="1373E62A" w14:textId="77777777" w:rsidR="00A02C82" w:rsidRDefault="00A02C82" w:rsidP="00A02C82">
      <w:r>
        <w:t xml:space="preserve">This document uses the term Collection Groups because the concern is to </w:t>
      </w:r>
      <w:r w:rsidRPr="00857413">
        <w:rPr>
          <w:u w:val="single"/>
        </w:rPr>
        <w:t>collect</w:t>
      </w:r>
      <w:r>
        <w:t xml:space="preserve"> Additional Information about the data being created. The Collection Groups identify types of Activities where Additional Information may be collected and is a </w:t>
      </w:r>
      <w:del w:id="400" w:author="Mario Merri" w:date="2017-08-28T16:02:00Z">
        <w:r w:rsidDel="00640A5B">
          <w:delText>specialisation</w:delText>
        </w:r>
      </w:del>
      <w:ins w:id="401" w:author="Mario Merri" w:date="2017-08-28T16:02:00Z">
        <w:r w:rsidR="00640A5B">
          <w:t>specialization</w:t>
        </w:r>
      </w:ins>
      <w:r>
        <w:t xml:space="preserve"> of the PMBOK terminology, in particular including “Closing” because when the process to create data closes, steps must be taken to ensure its usability after the end of that process. The Collection Groups are:</w:t>
      </w:r>
    </w:p>
    <w:p w14:paraId="60519C04" w14:textId="77777777" w:rsidR="00A02C82" w:rsidRDefault="00A02C82" w:rsidP="009023BE">
      <w:pPr>
        <w:pStyle w:val="ListParagraph"/>
        <w:numPr>
          <w:ilvl w:val="0"/>
          <w:numId w:val="11"/>
        </w:numPr>
        <w:spacing w:before="60" w:line="240" w:lineRule="auto"/>
        <w:ind w:left="714" w:hanging="357"/>
      </w:pPr>
      <w:r w:rsidRPr="00753EB8">
        <w:rPr>
          <w:b/>
        </w:rPr>
        <w:t>Initiating</w:t>
      </w:r>
      <w:r>
        <w:t xml:space="preserve"> – justification for creating the data and initial definition of the data project</w:t>
      </w:r>
    </w:p>
    <w:p w14:paraId="35DB3F96" w14:textId="77777777" w:rsidR="00A02C82" w:rsidRDefault="00A02C82" w:rsidP="009023BE">
      <w:pPr>
        <w:pStyle w:val="ListParagraph"/>
        <w:numPr>
          <w:ilvl w:val="0"/>
          <w:numId w:val="11"/>
        </w:numPr>
        <w:spacing w:before="60" w:line="240" w:lineRule="auto"/>
        <w:ind w:left="714" w:hanging="357"/>
      </w:pPr>
      <w:r w:rsidRPr="00753EB8">
        <w:rPr>
          <w:b/>
        </w:rPr>
        <w:t>Planning</w:t>
      </w:r>
      <w:r>
        <w:t xml:space="preserve"> – planning for the data creation and encoding</w:t>
      </w:r>
    </w:p>
    <w:p w14:paraId="37233A2E" w14:textId="77777777" w:rsidR="00A02C82" w:rsidRDefault="00A02C82" w:rsidP="009023BE">
      <w:pPr>
        <w:pStyle w:val="ListParagraph"/>
        <w:numPr>
          <w:ilvl w:val="0"/>
          <w:numId w:val="11"/>
        </w:numPr>
        <w:spacing w:before="60" w:line="240" w:lineRule="auto"/>
        <w:ind w:left="714" w:hanging="357"/>
      </w:pPr>
      <w:r w:rsidRPr="00753EB8">
        <w:rPr>
          <w:b/>
        </w:rPr>
        <w:t>Executing</w:t>
      </w:r>
      <w:r>
        <w:t xml:space="preserve"> – creating/collecting/encoding the data. At each point there may be deviations from the planned results, including instrument effects and unexpected influences.</w:t>
      </w:r>
    </w:p>
    <w:p w14:paraId="5D7BC4A3" w14:textId="77777777" w:rsidR="00A02C82" w:rsidRDefault="00A02C82" w:rsidP="009023BE">
      <w:pPr>
        <w:pStyle w:val="ListParagraph"/>
        <w:numPr>
          <w:ilvl w:val="0"/>
          <w:numId w:val="11"/>
        </w:numPr>
        <w:spacing w:before="60" w:line="240" w:lineRule="auto"/>
        <w:ind w:left="714" w:hanging="357"/>
      </w:pPr>
      <w:r w:rsidRPr="00753EB8">
        <w:rPr>
          <w:b/>
        </w:rPr>
        <w:t>Closing</w:t>
      </w:r>
      <w:r>
        <w:t xml:space="preserve"> – completing the data creation/collection/encoding to satisfy the requirements of the </w:t>
      </w:r>
      <w:r w:rsidRPr="00744F37">
        <w:t xml:space="preserve">project, </w:t>
      </w:r>
      <w:proofErr w:type="gramStart"/>
      <w:r w:rsidRPr="00744F37">
        <w:t>phase</w:t>
      </w:r>
      <w:proofErr w:type="gramEnd"/>
      <w:r w:rsidRPr="00744F37">
        <w:t xml:space="preserve"> or contractual obligations</w:t>
      </w:r>
      <w:r>
        <w:t>, and, at the end of the project, turning the information over to the long-term preservation organization.</w:t>
      </w:r>
    </w:p>
    <w:p w14:paraId="70337774" w14:textId="77777777" w:rsidR="00A02C82" w:rsidRDefault="00A02C82" w:rsidP="009023BE">
      <w:pPr>
        <w:pStyle w:val="ListParagraph"/>
        <w:numPr>
          <w:ilvl w:val="0"/>
          <w:numId w:val="11"/>
        </w:numPr>
        <w:spacing w:before="60" w:line="240" w:lineRule="auto"/>
        <w:ind w:left="714" w:hanging="357"/>
      </w:pPr>
      <w:r w:rsidRPr="00753EB8">
        <w:rPr>
          <w:b/>
        </w:rPr>
        <w:t>Control</w:t>
      </w:r>
      <w:r>
        <w:t xml:space="preserve"> - </w:t>
      </w:r>
      <w:r w:rsidRPr="00744F37">
        <w:t>track, review, and orchestrate the progress and performance</w:t>
      </w:r>
      <w:r>
        <w:t xml:space="preserve"> of the activities.</w:t>
      </w:r>
    </w:p>
    <w:p w14:paraId="017A9FF8" w14:textId="33B9D852" w:rsidR="00A02C82" w:rsidRDefault="00A02C82" w:rsidP="00A02C82">
      <w:pPr>
        <w:spacing w:before="60" w:line="240" w:lineRule="auto"/>
      </w:pPr>
      <w:r>
        <w:t xml:space="preserve">These will be discussed in detail in section </w:t>
      </w:r>
      <w:r w:rsidR="00250D3E">
        <w:fldChar w:fldCharType="begin"/>
      </w:r>
      <w:r w:rsidR="00250D3E">
        <w:instrText xml:space="preserve"> REF _Ref491681073 \r \h </w:instrText>
      </w:r>
      <w:r w:rsidR="00250D3E">
        <w:fldChar w:fldCharType="separate"/>
      </w:r>
      <w:r w:rsidR="00A903D0">
        <w:t>3</w:t>
      </w:r>
      <w:r w:rsidR="00250D3E">
        <w:fldChar w:fldCharType="end"/>
      </w:r>
      <w:r>
        <w:t>.</w:t>
      </w:r>
    </w:p>
    <w:p w14:paraId="5857A643" w14:textId="77777777" w:rsidR="00A02C82" w:rsidRDefault="00A02C82" w:rsidP="00A02C82">
      <w:pPr>
        <w:pStyle w:val="Heading2"/>
        <w:tabs>
          <w:tab w:val="clear" w:pos="576"/>
        </w:tabs>
      </w:pPr>
      <w:bookmarkStart w:id="402" w:name="_Ref460929236"/>
      <w:bookmarkStart w:id="403" w:name="_Toc480805357"/>
      <w:bookmarkStart w:id="404" w:name="_Toc487384869"/>
      <w:bookmarkStart w:id="405" w:name="_Toc43032413"/>
      <w:r>
        <w:t>Areas</w:t>
      </w:r>
      <w:bookmarkEnd w:id="402"/>
      <w:bookmarkEnd w:id="403"/>
      <w:bookmarkEnd w:id="404"/>
      <w:bookmarkEnd w:id="405"/>
    </w:p>
    <w:p w14:paraId="359248E2" w14:textId="563505B2" w:rsidR="00A02C82" w:rsidRPr="00964A64" w:rsidRDefault="00A02C82" w:rsidP="00A02C82">
      <w:pPr>
        <w:spacing w:before="0"/>
      </w:pPr>
      <w:r>
        <w:t xml:space="preserve">The areas identify general headings which are or should be used in most projects most of the time. PMBOK and DMBOK provide lists of these areas in general terms. PMBOK uses the term </w:t>
      </w:r>
      <w:r w:rsidRPr="00753EB8">
        <w:rPr>
          <w:b/>
        </w:rPr>
        <w:t>Knowledge Areas</w:t>
      </w:r>
      <w:r>
        <w:rPr>
          <w:b/>
        </w:rPr>
        <w:t xml:space="preserve">, </w:t>
      </w:r>
      <w:r w:rsidRPr="00237070">
        <w:t xml:space="preserve">described in </w:t>
      </w:r>
      <w:ins w:id="406" w:author="David Giaretta" w:date="2019-11-17T17:27:00Z">
        <w:r w:rsidR="003E1868">
          <w:fldChar w:fldCharType="begin"/>
        </w:r>
        <w:r w:rsidR="003E1868">
          <w:instrText xml:space="preserve"> REF _Ref24904091 \r \h </w:instrText>
        </w:r>
      </w:ins>
      <w:r w:rsidR="003E1868">
        <w:fldChar w:fldCharType="separate"/>
      </w:r>
      <w:ins w:id="407" w:author="David Giaretta" w:date="2020-06-14T13:06:00Z">
        <w:r w:rsidR="00A903D0">
          <w:t>A3</w:t>
        </w:r>
      </w:ins>
      <w:ins w:id="408" w:author="David Giaretta" w:date="2019-11-17T17:27:00Z">
        <w:r w:rsidR="003E1868">
          <w:fldChar w:fldCharType="end"/>
        </w:r>
      </w:ins>
      <w:del w:id="409" w:author="David Giaretta" w:date="2019-11-17T17:27:00Z">
        <w:r w:rsidRPr="00237070" w:rsidDel="003E1868">
          <w:delText xml:space="preserve">section </w:delText>
        </w:r>
        <w:r w:rsidRPr="00237070" w:rsidDel="003E1868">
          <w:fldChar w:fldCharType="begin"/>
        </w:r>
        <w:r w:rsidRPr="00237070" w:rsidDel="003E1868">
          <w:delInstrText xml:space="preserve"> REF _Ref485463226 \r \h  \* MERGEFORMAT </w:delInstrText>
        </w:r>
        <w:r w:rsidRPr="00237070" w:rsidDel="003E1868">
          <w:fldChar w:fldCharType="separate"/>
        </w:r>
        <w:r w:rsidR="00250D3E" w:rsidDel="003E1868">
          <w:delText>2.2.1</w:delText>
        </w:r>
        <w:r w:rsidRPr="00237070" w:rsidDel="003E1868">
          <w:fldChar w:fldCharType="end"/>
        </w:r>
        <w:r w:rsidDel="003E1868">
          <w:delText xml:space="preserve"> </w:delText>
        </w:r>
      </w:del>
      <w:r>
        <w:t xml:space="preserve">while DMBOK currently uses the term </w:t>
      </w:r>
      <w:r w:rsidRPr="00753EB8">
        <w:rPr>
          <w:b/>
        </w:rPr>
        <w:t>Functions</w:t>
      </w:r>
      <w:r>
        <w:rPr>
          <w:b/>
        </w:rPr>
        <w:t xml:space="preserve">, </w:t>
      </w:r>
      <w:r>
        <w:t xml:space="preserve">described in </w:t>
      </w:r>
      <w:ins w:id="410" w:author="David Giaretta" w:date="2019-11-17T17:28:00Z">
        <w:r w:rsidR="003E1868">
          <w:fldChar w:fldCharType="begin"/>
        </w:r>
        <w:r w:rsidR="003E1868">
          <w:instrText xml:space="preserve"> REF _Ref24904125 \r \h </w:instrText>
        </w:r>
      </w:ins>
      <w:r w:rsidR="003E1868">
        <w:fldChar w:fldCharType="separate"/>
      </w:r>
      <w:ins w:id="411" w:author="David Giaretta" w:date="2020-06-14T13:06:00Z">
        <w:r w:rsidR="00A903D0">
          <w:t>A4</w:t>
        </w:r>
      </w:ins>
      <w:ins w:id="412" w:author="David Giaretta" w:date="2019-11-17T17:28:00Z">
        <w:r w:rsidR="003E1868">
          <w:fldChar w:fldCharType="end"/>
        </w:r>
        <w:r w:rsidR="003E1868">
          <w:t xml:space="preserve"> </w:t>
        </w:r>
      </w:ins>
      <w:del w:id="413" w:author="David Giaretta" w:date="2019-11-17T17:28:00Z">
        <w:r w:rsidDel="003E1868">
          <w:delText xml:space="preserve">section </w:delText>
        </w:r>
        <w:r w:rsidDel="003E1868">
          <w:fldChar w:fldCharType="begin"/>
        </w:r>
        <w:r w:rsidDel="003E1868">
          <w:delInstrText xml:space="preserve"> REF _Ref485463269 \r \h </w:delInstrText>
        </w:r>
        <w:r w:rsidDel="003E1868">
          <w:fldChar w:fldCharType="separate"/>
        </w:r>
        <w:r w:rsidR="00250D3E" w:rsidDel="003E1868">
          <w:delText>2.2.2</w:delText>
        </w:r>
        <w:r w:rsidDel="003E1868">
          <w:fldChar w:fldCharType="end"/>
        </w:r>
      </w:del>
      <w:r>
        <w:t xml:space="preserve">. This document uses the term </w:t>
      </w:r>
      <w:r w:rsidRPr="00753EB8">
        <w:rPr>
          <w:b/>
        </w:rPr>
        <w:t>Additional Information Areas</w:t>
      </w:r>
      <w:r>
        <w:t xml:space="preserve">, described in section </w:t>
      </w:r>
      <w:r>
        <w:fldChar w:fldCharType="begin"/>
      </w:r>
      <w:r>
        <w:instrText xml:space="preserve"> REF _Ref485463288 \r \h </w:instrText>
      </w:r>
      <w:r>
        <w:fldChar w:fldCharType="separate"/>
      </w:r>
      <w:ins w:id="414" w:author="David Giaretta" w:date="2020-06-14T13:06:00Z">
        <w:r w:rsidR="00A903D0">
          <w:t>2.2.1</w:t>
        </w:r>
      </w:ins>
      <w:del w:id="415" w:author="David Giaretta" w:date="2019-11-17T17:33:00Z">
        <w:r w:rsidR="00250D3E" w:rsidDel="003E1868">
          <w:delText>2.2.3</w:delText>
        </w:r>
      </w:del>
      <w:r>
        <w:fldChar w:fldCharType="end"/>
      </w:r>
      <w:r>
        <w:t>.</w:t>
      </w:r>
    </w:p>
    <w:p w14:paraId="4802E4A9" w14:textId="77777777" w:rsidR="00A02C82" w:rsidDel="00B317BA" w:rsidRDefault="00A02C82" w:rsidP="00A02C82">
      <w:pPr>
        <w:pStyle w:val="Heading3"/>
        <w:tabs>
          <w:tab w:val="clear" w:pos="720"/>
        </w:tabs>
        <w:rPr>
          <w:del w:id="416" w:author="David Giaretta" w:date="2019-11-17T16:46:00Z"/>
        </w:rPr>
      </w:pPr>
      <w:bookmarkStart w:id="417" w:name="_Toc480805358"/>
      <w:bookmarkStart w:id="418" w:name="_Ref485463226"/>
      <w:bookmarkStart w:id="419" w:name="_Toc487384870"/>
      <w:del w:id="420" w:author="David Giaretta" w:date="2019-11-17T16:46:00Z">
        <w:r w:rsidDel="00B317BA">
          <w:delText>PMBOK Knowledge Areas</w:delText>
        </w:r>
        <w:bookmarkEnd w:id="417"/>
        <w:bookmarkEnd w:id="418"/>
        <w:bookmarkEnd w:id="419"/>
      </w:del>
    </w:p>
    <w:p w14:paraId="320B0A14" w14:textId="77777777" w:rsidR="00A02C82" w:rsidDel="00B317BA" w:rsidRDefault="00A02C82" w:rsidP="00A02C82">
      <w:pPr>
        <w:rPr>
          <w:del w:id="421" w:author="David Giaretta" w:date="2019-11-17T16:46:00Z"/>
        </w:rPr>
      </w:pPr>
      <w:del w:id="422" w:author="David Giaretta" w:date="2019-11-17T16:46:00Z">
        <w:r w:rsidDel="00B317BA">
          <w:delText xml:space="preserve">The PMBOK identifies ten Knowledge Areas: </w:delText>
        </w:r>
      </w:del>
    </w:p>
    <w:p w14:paraId="6C8E5D35" w14:textId="77777777" w:rsidR="00A02C82" w:rsidDel="00B317BA" w:rsidRDefault="00A02C82" w:rsidP="009023BE">
      <w:pPr>
        <w:pStyle w:val="ListParagraph"/>
        <w:numPr>
          <w:ilvl w:val="0"/>
          <w:numId w:val="12"/>
        </w:numPr>
        <w:spacing w:before="0" w:line="240" w:lineRule="auto"/>
        <w:ind w:left="714" w:hanging="357"/>
        <w:rPr>
          <w:del w:id="423" w:author="David Giaretta" w:date="2019-11-17T16:46:00Z"/>
        </w:rPr>
      </w:pPr>
      <w:del w:id="424" w:author="David Giaretta" w:date="2019-11-17T16:46:00Z">
        <w:r w:rsidDel="00B317BA">
          <w:delText>Integration Management</w:delText>
        </w:r>
      </w:del>
    </w:p>
    <w:p w14:paraId="2C9AA015" w14:textId="77777777" w:rsidR="00A02C82" w:rsidDel="00B317BA" w:rsidRDefault="00A02C82" w:rsidP="009023BE">
      <w:pPr>
        <w:pStyle w:val="ListParagraph"/>
        <w:numPr>
          <w:ilvl w:val="0"/>
          <w:numId w:val="12"/>
        </w:numPr>
        <w:spacing w:before="0" w:line="240" w:lineRule="auto"/>
        <w:ind w:left="714" w:hanging="357"/>
        <w:rPr>
          <w:del w:id="425" w:author="David Giaretta" w:date="2019-11-17T16:46:00Z"/>
        </w:rPr>
      </w:pPr>
      <w:del w:id="426" w:author="David Giaretta" w:date="2019-11-17T16:46:00Z">
        <w:r w:rsidDel="00B317BA">
          <w:delText xml:space="preserve">Scope Management </w:delText>
        </w:r>
      </w:del>
    </w:p>
    <w:p w14:paraId="42FC19C6" w14:textId="77777777" w:rsidR="00A02C82" w:rsidDel="00B317BA" w:rsidRDefault="00A02C82" w:rsidP="009023BE">
      <w:pPr>
        <w:pStyle w:val="ListParagraph"/>
        <w:numPr>
          <w:ilvl w:val="0"/>
          <w:numId w:val="12"/>
        </w:numPr>
        <w:spacing w:before="0" w:line="240" w:lineRule="auto"/>
        <w:ind w:left="714" w:hanging="357"/>
        <w:rPr>
          <w:del w:id="427" w:author="David Giaretta" w:date="2019-11-17T16:46:00Z"/>
        </w:rPr>
      </w:pPr>
      <w:del w:id="428" w:author="David Giaretta" w:date="2019-11-17T16:46:00Z">
        <w:r w:rsidDel="00B317BA">
          <w:delText>Time Management</w:delText>
        </w:r>
      </w:del>
    </w:p>
    <w:p w14:paraId="5C759A18" w14:textId="77777777" w:rsidR="00A02C82" w:rsidDel="00B317BA" w:rsidRDefault="00A02C82" w:rsidP="009023BE">
      <w:pPr>
        <w:pStyle w:val="ListParagraph"/>
        <w:numPr>
          <w:ilvl w:val="0"/>
          <w:numId w:val="12"/>
        </w:numPr>
        <w:spacing w:before="0" w:line="240" w:lineRule="auto"/>
        <w:ind w:left="714" w:hanging="357"/>
        <w:rPr>
          <w:del w:id="429" w:author="David Giaretta" w:date="2019-11-17T16:46:00Z"/>
        </w:rPr>
      </w:pPr>
      <w:del w:id="430" w:author="David Giaretta" w:date="2019-11-17T16:46:00Z">
        <w:r w:rsidDel="00B317BA">
          <w:delText>Cost Management</w:delText>
        </w:r>
      </w:del>
    </w:p>
    <w:p w14:paraId="26A56A67" w14:textId="77777777" w:rsidR="00A02C82" w:rsidDel="00B317BA" w:rsidRDefault="00A02C82" w:rsidP="009023BE">
      <w:pPr>
        <w:pStyle w:val="ListParagraph"/>
        <w:numPr>
          <w:ilvl w:val="0"/>
          <w:numId w:val="12"/>
        </w:numPr>
        <w:spacing w:before="0" w:line="240" w:lineRule="auto"/>
        <w:ind w:left="714" w:hanging="357"/>
        <w:rPr>
          <w:del w:id="431" w:author="David Giaretta" w:date="2019-11-17T16:46:00Z"/>
        </w:rPr>
      </w:pPr>
      <w:del w:id="432" w:author="David Giaretta" w:date="2019-11-17T16:46:00Z">
        <w:r w:rsidDel="00B317BA">
          <w:delText>Quality Management</w:delText>
        </w:r>
      </w:del>
    </w:p>
    <w:p w14:paraId="32EFC989" w14:textId="77777777" w:rsidR="00A02C82" w:rsidDel="00B317BA" w:rsidRDefault="00A02C82" w:rsidP="009023BE">
      <w:pPr>
        <w:pStyle w:val="ListParagraph"/>
        <w:numPr>
          <w:ilvl w:val="0"/>
          <w:numId w:val="12"/>
        </w:numPr>
        <w:spacing w:before="0" w:line="240" w:lineRule="auto"/>
        <w:ind w:left="714" w:hanging="357"/>
        <w:rPr>
          <w:del w:id="433" w:author="David Giaretta" w:date="2019-11-17T16:46:00Z"/>
        </w:rPr>
      </w:pPr>
      <w:del w:id="434" w:author="David Giaretta" w:date="2019-11-17T16:46:00Z">
        <w:r w:rsidDel="00B317BA">
          <w:delText>Human Resource Management</w:delText>
        </w:r>
      </w:del>
    </w:p>
    <w:p w14:paraId="341357A0" w14:textId="77777777" w:rsidR="00A02C82" w:rsidDel="00B317BA" w:rsidRDefault="00A02C82" w:rsidP="009023BE">
      <w:pPr>
        <w:pStyle w:val="ListParagraph"/>
        <w:numPr>
          <w:ilvl w:val="0"/>
          <w:numId w:val="12"/>
        </w:numPr>
        <w:spacing w:before="0" w:line="240" w:lineRule="auto"/>
        <w:ind w:left="714" w:hanging="357"/>
        <w:rPr>
          <w:del w:id="435" w:author="David Giaretta" w:date="2019-11-17T16:46:00Z"/>
        </w:rPr>
      </w:pPr>
      <w:del w:id="436" w:author="David Giaretta" w:date="2019-11-17T16:46:00Z">
        <w:r w:rsidDel="00B317BA">
          <w:delText>Communications Management</w:delText>
        </w:r>
      </w:del>
    </w:p>
    <w:p w14:paraId="65155A35" w14:textId="77777777" w:rsidR="00A02C82" w:rsidDel="00B317BA" w:rsidRDefault="00A02C82" w:rsidP="009023BE">
      <w:pPr>
        <w:pStyle w:val="ListParagraph"/>
        <w:numPr>
          <w:ilvl w:val="0"/>
          <w:numId w:val="12"/>
        </w:numPr>
        <w:spacing w:before="0" w:line="240" w:lineRule="auto"/>
        <w:ind w:left="714" w:hanging="357"/>
        <w:rPr>
          <w:del w:id="437" w:author="David Giaretta" w:date="2019-11-17T16:46:00Z"/>
        </w:rPr>
      </w:pPr>
      <w:del w:id="438" w:author="David Giaretta" w:date="2019-11-17T16:46:00Z">
        <w:r w:rsidDel="00B317BA">
          <w:delText>Risk Management</w:delText>
        </w:r>
      </w:del>
    </w:p>
    <w:p w14:paraId="7F328F39" w14:textId="77777777" w:rsidR="00A02C82" w:rsidDel="00B317BA" w:rsidRDefault="00A02C82" w:rsidP="009023BE">
      <w:pPr>
        <w:pStyle w:val="ListParagraph"/>
        <w:numPr>
          <w:ilvl w:val="0"/>
          <w:numId w:val="12"/>
        </w:numPr>
        <w:spacing w:before="0" w:line="240" w:lineRule="auto"/>
        <w:ind w:left="714" w:hanging="357"/>
        <w:rPr>
          <w:del w:id="439" w:author="David Giaretta" w:date="2019-11-17T16:46:00Z"/>
        </w:rPr>
      </w:pPr>
      <w:del w:id="440" w:author="David Giaretta" w:date="2019-11-17T16:46:00Z">
        <w:r w:rsidDel="00B317BA">
          <w:delText>Procurement Management</w:delText>
        </w:r>
      </w:del>
    </w:p>
    <w:p w14:paraId="51AD7418" w14:textId="77777777" w:rsidR="00A02C82" w:rsidDel="00B317BA" w:rsidRDefault="00A02C82" w:rsidP="009023BE">
      <w:pPr>
        <w:pStyle w:val="ListParagraph"/>
        <w:numPr>
          <w:ilvl w:val="0"/>
          <w:numId w:val="12"/>
        </w:numPr>
        <w:spacing w:before="0" w:line="240" w:lineRule="auto"/>
        <w:ind w:left="714" w:hanging="357"/>
        <w:rPr>
          <w:del w:id="441" w:author="David Giaretta" w:date="2019-11-17T16:46:00Z"/>
        </w:rPr>
      </w:pPr>
      <w:del w:id="442" w:author="David Giaretta" w:date="2019-11-17T16:46:00Z">
        <w:r w:rsidDel="00B317BA">
          <w:delText>Stakeholder Management</w:delText>
        </w:r>
      </w:del>
    </w:p>
    <w:p w14:paraId="064B9643" w14:textId="77777777" w:rsidR="00A02C82" w:rsidDel="00B317BA" w:rsidRDefault="00A02C82" w:rsidP="00A02C82">
      <w:pPr>
        <w:spacing w:before="0" w:line="240" w:lineRule="auto"/>
        <w:rPr>
          <w:del w:id="443" w:author="David Giaretta" w:date="2019-11-17T16:46:00Z"/>
        </w:rPr>
      </w:pPr>
      <w:del w:id="444" w:author="David Giaretta" w:date="2019-11-17T16:46:00Z">
        <w:r w:rsidDel="00B317BA">
          <w:delText>These each represent a “</w:delText>
        </w:r>
        <w:r w:rsidRPr="007A75B8" w:rsidDel="00B317BA">
          <w:rPr>
            <w:i/>
          </w:rPr>
          <w:delText>complete set of concepts, terms, and activities that make up a professional field, project management field, or area of specialisation</w:delText>
        </w:r>
      </w:del>
      <w:ins w:id="445" w:author="Mario Merri" w:date="2017-08-28T16:05:00Z">
        <w:del w:id="446" w:author="David Giaretta" w:date="2019-11-17T16:46:00Z">
          <w:r w:rsidR="008752F8" w:rsidRPr="007A75B8" w:rsidDel="00B317BA">
            <w:rPr>
              <w:i/>
            </w:rPr>
            <w:delText>specialization</w:delText>
          </w:r>
        </w:del>
      </w:ins>
      <w:del w:id="447" w:author="David Giaretta" w:date="2019-11-17T16:46:00Z">
        <w:r w:rsidRPr="007A75B8" w:rsidDel="00B317BA">
          <w:rPr>
            <w:i/>
          </w:rPr>
          <w:delText>. These ten areas</w:delText>
        </w:r>
        <w:r w:rsidDel="00B317BA">
          <w:rPr>
            <w:i/>
          </w:rPr>
          <w:delText xml:space="preserve"> Knowledge Areas are used in most projects most of the time.”</w:delText>
        </w:r>
        <w:r w:rsidDel="00B317BA">
          <w:delText xml:space="preserve"> </w:delText>
        </w:r>
      </w:del>
    </w:p>
    <w:p w14:paraId="1CD03E24" w14:textId="77777777" w:rsidR="00A02C82" w:rsidDel="00B317BA" w:rsidRDefault="00A02C82" w:rsidP="00A02C82">
      <w:pPr>
        <w:pStyle w:val="Heading3"/>
        <w:tabs>
          <w:tab w:val="clear" w:pos="720"/>
        </w:tabs>
        <w:rPr>
          <w:del w:id="448" w:author="David Giaretta" w:date="2019-11-17T16:46:00Z"/>
        </w:rPr>
      </w:pPr>
      <w:bookmarkStart w:id="449" w:name="_Toc480805359"/>
      <w:bookmarkStart w:id="450" w:name="_Ref485463269"/>
      <w:bookmarkStart w:id="451" w:name="_Toc487384871"/>
      <w:del w:id="452" w:author="David Giaretta" w:date="2019-11-17T16:46:00Z">
        <w:r w:rsidDel="00B317BA">
          <w:delText>DMBOK Functions</w:delText>
        </w:r>
        <w:bookmarkEnd w:id="449"/>
        <w:bookmarkEnd w:id="450"/>
        <w:bookmarkEnd w:id="451"/>
      </w:del>
    </w:p>
    <w:p w14:paraId="7BECAE96" w14:textId="77777777" w:rsidR="00A02C82" w:rsidDel="00B317BA" w:rsidRDefault="00A02C82" w:rsidP="00A02C82">
      <w:pPr>
        <w:rPr>
          <w:del w:id="453" w:author="David Giaretta" w:date="2019-11-17T16:46:00Z"/>
        </w:rPr>
      </w:pPr>
      <w:del w:id="454" w:author="David Giaretta" w:date="2019-11-17T16:46:00Z">
        <w:r w:rsidDel="00B317BA">
          <w:delText>DMBOK identifies ten Functions:</w:delText>
        </w:r>
      </w:del>
    </w:p>
    <w:p w14:paraId="41F2A395" w14:textId="77777777" w:rsidR="00A02C82" w:rsidDel="00B317BA" w:rsidRDefault="00A02C82" w:rsidP="009023BE">
      <w:pPr>
        <w:pStyle w:val="ListParagraph"/>
        <w:numPr>
          <w:ilvl w:val="0"/>
          <w:numId w:val="13"/>
        </w:numPr>
        <w:spacing w:before="0" w:line="240" w:lineRule="auto"/>
        <w:ind w:left="714" w:hanging="357"/>
        <w:rPr>
          <w:del w:id="455" w:author="David Giaretta" w:date="2019-11-17T16:46:00Z"/>
        </w:rPr>
      </w:pPr>
      <w:del w:id="456" w:author="David Giaretta" w:date="2019-11-17T16:46:00Z">
        <w:r w:rsidDel="00B317BA">
          <w:delText>Data Governance</w:delText>
        </w:r>
      </w:del>
    </w:p>
    <w:p w14:paraId="147A64F9" w14:textId="77777777" w:rsidR="00A02C82" w:rsidDel="00B317BA" w:rsidRDefault="00A02C82" w:rsidP="009023BE">
      <w:pPr>
        <w:pStyle w:val="ListParagraph"/>
        <w:numPr>
          <w:ilvl w:val="0"/>
          <w:numId w:val="13"/>
        </w:numPr>
        <w:spacing w:before="0" w:line="240" w:lineRule="auto"/>
        <w:ind w:left="714" w:hanging="357"/>
        <w:rPr>
          <w:del w:id="457" w:author="David Giaretta" w:date="2019-11-17T16:46:00Z"/>
        </w:rPr>
      </w:pPr>
      <w:del w:id="458" w:author="David Giaretta" w:date="2019-11-17T16:46:00Z">
        <w:r w:rsidDel="00B317BA">
          <w:delText>Data Architecture Management</w:delText>
        </w:r>
      </w:del>
    </w:p>
    <w:p w14:paraId="36804FC4" w14:textId="77777777" w:rsidR="00A02C82" w:rsidDel="00B317BA" w:rsidRDefault="00A02C82" w:rsidP="009023BE">
      <w:pPr>
        <w:pStyle w:val="ListParagraph"/>
        <w:numPr>
          <w:ilvl w:val="0"/>
          <w:numId w:val="13"/>
        </w:numPr>
        <w:spacing w:before="0" w:line="240" w:lineRule="auto"/>
        <w:ind w:left="714" w:hanging="357"/>
        <w:rPr>
          <w:del w:id="459" w:author="David Giaretta" w:date="2019-11-17T16:46:00Z"/>
        </w:rPr>
      </w:pPr>
      <w:del w:id="460" w:author="David Giaretta" w:date="2019-11-17T16:46:00Z">
        <w:r w:rsidDel="00B317BA">
          <w:delText xml:space="preserve">Data Development (to be renamed in the next version </w:delText>
        </w:r>
        <w:r w:rsidDel="00B317BA">
          <w:fldChar w:fldCharType="begin"/>
        </w:r>
        <w:r w:rsidDel="00B317BA">
          <w:delInstrText xml:space="preserve"> REF _Ref459564704 \r \h </w:delInstrText>
        </w:r>
        <w:r w:rsidDel="00B317BA">
          <w:fldChar w:fldCharType="separate"/>
        </w:r>
        <w:r w:rsidR="00250D3E" w:rsidDel="00B317BA">
          <w:delText>[3]</w:delText>
        </w:r>
        <w:r w:rsidDel="00B317BA">
          <w:fldChar w:fldCharType="end"/>
        </w:r>
        <w:r w:rsidDel="00B317BA">
          <w:delText xml:space="preserve"> of DMBOK to Modelling and Design)</w:delText>
        </w:r>
      </w:del>
    </w:p>
    <w:p w14:paraId="7380EB97" w14:textId="77777777" w:rsidR="00A02C82" w:rsidDel="00B317BA" w:rsidRDefault="00A02C82" w:rsidP="009023BE">
      <w:pPr>
        <w:pStyle w:val="ListParagraph"/>
        <w:numPr>
          <w:ilvl w:val="0"/>
          <w:numId w:val="13"/>
        </w:numPr>
        <w:spacing w:before="0" w:line="240" w:lineRule="auto"/>
        <w:ind w:left="714" w:hanging="357"/>
        <w:rPr>
          <w:del w:id="461" w:author="David Giaretta" w:date="2019-11-17T16:46:00Z"/>
        </w:rPr>
      </w:pPr>
      <w:del w:id="462" w:author="David Giaretta" w:date="2019-11-17T16:46:00Z">
        <w:r w:rsidDel="00B317BA">
          <w:delText>Data Operations Management (to be renamed Data Storage and Operations)</w:delText>
        </w:r>
      </w:del>
    </w:p>
    <w:p w14:paraId="33DAF472" w14:textId="77777777" w:rsidR="00A02C82" w:rsidDel="00B317BA" w:rsidRDefault="00A02C82" w:rsidP="009023BE">
      <w:pPr>
        <w:pStyle w:val="ListParagraph"/>
        <w:numPr>
          <w:ilvl w:val="0"/>
          <w:numId w:val="13"/>
        </w:numPr>
        <w:spacing w:before="0" w:line="240" w:lineRule="auto"/>
        <w:ind w:left="714" w:hanging="357"/>
        <w:rPr>
          <w:del w:id="463" w:author="David Giaretta" w:date="2019-11-17T16:46:00Z"/>
        </w:rPr>
      </w:pPr>
      <w:del w:id="464" w:author="David Giaretta" w:date="2019-11-17T16:46:00Z">
        <w:r w:rsidDel="00B317BA">
          <w:delText xml:space="preserve">Data Security Management </w:delText>
        </w:r>
      </w:del>
    </w:p>
    <w:p w14:paraId="71E0852A" w14:textId="77777777" w:rsidR="00A02C82" w:rsidDel="00B317BA" w:rsidRDefault="00A02C82" w:rsidP="009023BE">
      <w:pPr>
        <w:pStyle w:val="ListParagraph"/>
        <w:numPr>
          <w:ilvl w:val="0"/>
          <w:numId w:val="13"/>
        </w:numPr>
        <w:spacing w:before="0" w:line="240" w:lineRule="auto"/>
        <w:ind w:left="714" w:hanging="357"/>
        <w:rPr>
          <w:del w:id="465" w:author="David Giaretta" w:date="2019-11-17T16:46:00Z"/>
        </w:rPr>
      </w:pPr>
      <w:del w:id="466" w:author="David Giaretta" w:date="2019-11-17T16:46:00Z">
        <w:r w:rsidDel="00B317BA">
          <w:delText>Reference and Master Data Management</w:delText>
        </w:r>
      </w:del>
    </w:p>
    <w:p w14:paraId="4D618E99" w14:textId="77777777" w:rsidR="00A02C82" w:rsidDel="00B317BA" w:rsidRDefault="00A02C82" w:rsidP="009023BE">
      <w:pPr>
        <w:pStyle w:val="ListParagraph"/>
        <w:numPr>
          <w:ilvl w:val="0"/>
          <w:numId w:val="13"/>
        </w:numPr>
        <w:spacing w:before="0" w:line="240" w:lineRule="auto"/>
        <w:ind w:left="714" w:hanging="357"/>
        <w:rPr>
          <w:del w:id="467" w:author="David Giaretta" w:date="2019-11-17T16:46:00Z"/>
        </w:rPr>
      </w:pPr>
      <w:del w:id="468" w:author="David Giaretta" w:date="2019-11-17T16:46:00Z">
        <w:r w:rsidDel="00B317BA">
          <w:delText>Data Warehousing and Business Intelligence Management</w:delText>
        </w:r>
      </w:del>
    </w:p>
    <w:p w14:paraId="32A8649E" w14:textId="77777777" w:rsidR="00A02C82" w:rsidDel="00B317BA" w:rsidRDefault="00A02C82" w:rsidP="009023BE">
      <w:pPr>
        <w:pStyle w:val="ListParagraph"/>
        <w:numPr>
          <w:ilvl w:val="0"/>
          <w:numId w:val="13"/>
        </w:numPr>
        <w:spacing w:before="0" w:line="240" w:lineRule="auto"/>
        <w:ind w:left="714" w:hanging="357"/>
        <w:rPr>
          <w:del w:id="469" w:author="David Giaretta" w:date="2019-11-17T16:46:00Z"/>
        </w:rPr>
      </w:pPr>
      <w:del w:id="470" w:author="David Giaretta" w:date="2019-11-17T16:46:00Z">
        <w:r w:rsidDel="00B317BA">
          <w:delText>Document and Content Management</w:delText>
        </w:r>
      </w:del>
    </w:p>
    <w:p w14:paraId="0128BD7F" w14:textId="77777777" w:rsidR="00A02C82" w:rsidDel="00B317BA" w:rsidRDefault="00A02C82" w:rsidP="009023BE">
      <w:pPr>
        <w:pStyle w:val="ListParagraph"/>
        <w:numPr>
          <w:ilvl w:val="0"/>
          <w:numId w:val="13"/>
        </w:numPr>
        <w:spacing w:before="0" w:line="240" w:lineRule="auto"/>
        <w:ind w:left="714" w:hanging="357"/>
        <w:rPr>
          <w:del w:id="471" w:author="David Giaretta" w:date="2019-11-17T16:46:00Z"/>
        </w:rPr>
      </w:pPr>
      <w:del w:id="472" w:author="David Giaretta" w:date="2019-11-17T16:46:00Z">
        <w:r w:rsidDel="00B317BA">
          <w:delText>Meta-data Management</w:delText>
        </w:r>
      </w:del>
    </w:p>
    <w:p w14:paraId="12FA582D" w14:textId="77777777" w:rsidR="00A02C82" w:rsidDel="00B317BA" w:rsidRDefault="00A02C82" w:rsidP="009023BE">
      <w:pPr>
        <w:pStyle w:val="ListParagraph"/>
        <w:numPr>
          <w:ilvl w:val="0"/>
          <w:numId w:val="13"/>
        </w:numPr>
        <w:spacing w:before="0" w:line="240" w:lineRule="auto"/>
        <w:ind w:left="714" w:hanging="357"/>
        <w:rPr>
          <w:del w:id="473" w:author="David Giaretta" w:date="2019-11-17T16:46:00Z"/>
        </w:rPr>
      </w:pPr>
      <w:del w:id="474" w:author="David Giaretta" w:date="2019-11-17T16:46:00Z">
        <w:r w:rsidDel="00B317BA">
          <w:delText>Data Quality Management</w:delText>
        </w:r>
      </w:del>
    </w:p>
    <w:p w14:paraId="2915822E" w14:textId="77777777" w:rsidR="00A02C82" w:rsidRPr="00964A64" w:rsidDel="00B317BA" w:rsidRDefault="00A02C82" w:rsidP="00A02C82">
      <w:pPr>
        <w:rPr>
          <w:del w:id="475" w:author="David Giaretta" w:date="2019-11-17T16:46:00Z"/>
        </w:rPr>
      </w:pPr>
      <w:del w:id="476" w:author="David Giaretta" w:date="2019-11-17T16:46:00Z">
        <w:r w:rsidDel="00B317BA">
          <w:delText>The next version of DMBOK will add Data Integration and Interoperability and renames Functions to “Knowledge Areas”.</w:delText>
        </w:r>
      </w:del>
    </w:p>
    <w:p w14:paraId="392FD6CC" w14:textId="77777777" w:rsidR="00A02C82" w:rsidRPr="008802EF" w:rsidRDefault="00A02C82" w:rsidP="00A02C82">
      <w:pPr>
        <w:pStyle w:val="Heading3"/>
        <w:tabs>
          <w:tab w:val="clear" w:pos="720"/>
        </w:tabs>
      </w:pPr>
      <w:bookmarkStart w:id="477" w:name="_Toc451028318"/>
      <w:bookmarkStart w:id="478" w:name="_Toc451072764"/>
      <w:bookmarkStart w:id="479" w:name="_Toc451443824"/>
      <w:bookmarkStart w:id="480" w:name="_Toc451443921"/>
      <w:bookmarkStart w:id="481" w:name="_Toc451028319"/>
      <w:bookmarkStart w:id="482" w:name="_Toc451072765"/>
      <w:bookmarkStart w:id="483" w:name="_Toc451443825"/>
      <w:bookmarkStart w:id="484" w:name="_Toc451443922"/>
      <w:bookmarkStart w:id="485" w:name="_Toc451028320"/>
      <w:bookmarkStart w:id="486" w:name="_Toc451072766"/>
      <w:bookmarkStart w:id="487" w:name="_Toc451443826"/>
      <w:bookmarkStart w:id="488" w:name="_Toc451443923"/>
      <w:bookmarkStart w:id="489" w:name="_Toc451028321"/>
      <w:bookmarkStart w:id="490" w:name="_Toc451072767"/>
      <w:bookmarkStart w:id="491" w:name="_Toc451443827"/>
      <w:bookmarkStart w:id="492" w:name="_Toc451443924"/>
      <w:bookmarkStart w:id="493" w:name="_Toc451028322"/>
      <w:bookmarkStart w:id="494" w:name="_Toc451072768"/>
      <w:bookmarkStart w:id="495" w:name="_Toc451443828"/>
      <w:bookmarkStart w:id="496" w:name="_Toc451443925"/>
      <w:bookmarkStart w:id="497" w:name="_Toc451028323"/>
      <w:bookmarkStart w:id="498" w:name="_Toc451072769"/>
      <w:bookmarkStart w:id="499" w:name="_Toc451443829"/>
      <w:bookmarkStart w:id="500" w:name="_Toc451443926"/>
      <w:bookmarkStart w:id="501" w:name="_Toc451028324"/>
      <w:bookmarkStart w:id="502" w:name="_Toc451072770"/>
      <w:bookmarkStart w:id="503" w:name="_Toc451443830"/>
      <w:bookmarkStart w:id="504" w:name="_Toc451443927"/>
      <w:bookmarkStart w:id="505" w:name="_Toc451028325"/>
      <w:bookmarkStart w:id="506" w:name="_Toc451072771"/>
      <w:bookmarkStart w:id="507" w:name="_Toc451443831"/>
      <w:bookmarkStart w:id="508" w:name="_Toc451443928"/>
      <w:bookmarkStart w:id="509" w:name="_Toc451028326"/>
      <w:bookmarkStart w:id="510" w:name="_Toc451072772"/>
      <w:bookmarkStart w:id="511" w:name="_Toc451443832"/>
      <w:bookmarkStart w:id="512" w:name="_Toc451443929"/>
      <w:bookmarkStart w:id="513" w:name="_Toc480805360"/>
      <w:bookmarkStart w:id="514" w:name="_Ref485463288"/>
      <w:bookmarkStart w:id="515" w:name="_Toc487384872"/>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Additional Information Areas</w:t>
      </w:r>
      <w:bookmarkEnd w:id="513"/>
      <w:bookmarkEnd w:id="514"/>
      <w:bookmarkEnd w:id="515"/>
    </w:p>
    <w:p w14:paraId="7B501527" w14:textId="77777777" w:rsidR="00A02C82" w:rsidRDefault="00A02C82" w:rsidP="00A02C82">
      <w:pPr>
        <w:spacing w:before="60"/>
      </w:pPr>
      <w:commentRangeStart w:id="516"/>
      <w:commentRangeStart w:id="517"/>
      <w:r>
        <w:t>The Additional Information Areas of course have a strong relationship to the PMBOK and DMBOK Knowledge Areas/Functions.</w:t>
      </w:r>
      <w:r w:rsidRPr="001D44E7">
        <w:t xml:space="preserve"> </w:t>
      </w:r>
      <w:commentRangeEnd w:id="516"/>
      <w:r w:rsidR="00876863">
        <w:rPr>
          <w:rStyle w:val="CommentReference"/>
        </w:rPr>
        <w:commentReference w:id="516"/>
      </w:r>
      <w:commentRangeEnd w:id="517"/>
      <w:r w:rsidR="00AD50BA">
        <w:rPr>
          <w:rStyle w:val="CommentReference"/>
        </w:rPr>
        <w:commentReference w:id="517"/>
      </w:r>
      <w:r>
        <w:t>PMBOK and DMBOK deal with all aspects of a project but this document is concerned only with those aspects which ensure long term usability of the data.</w:t>
      </w:r>
    </w:p>
    <w:p w14:paraId="4A4874CD" w14:textId="77777777" w:rsidR="00A02C82" w:rsidRDefault="00A02C82" w:rsidP="00A02C82">
      <w:pPr>
        <w:spacing w:before="60"/>
      </w:pPr>
      <w:r>
        <w:t xml:space="preserve">The DMBOK Metadata Management function clearly is of </w:t>
      </w:r>
      <w:proofErr w:type="gramStart"/>
      <w:r>
        <w:t>particular significance</w:t>
      </w:r>
      <w:proofErr w:type="gramEnd"/>
      <w:r>
        <w:t xml:space="preserve"> but for our purposes it is important to provide finer granularity by using the concepts provided by the OAIS Information Model. OAIS defines the information required for Long-Term Preservation. All or part of the Information required by these Information Objects must therefore be created/collected through the project. These are largely the areas of information which are required to create an Archival Information Package, supplemented by </w:t>
      </w:r>
      <w:proofErr w:type="gramStart"/>
      <w:r>
        <w:t>a number of</w:t>
      </w:r>
      <w:proofErr w:type="gramEnd"/>
      <w:r>
        <w:t xml:space="preserve"> other areas which are not covered by OAIS.</w:t>
      </w:r>
      <w:r w:rsidRPr="00565CB2">
        <w:t xml:space="preserve"> </w:t>
      </w:r>
    </w:p>
    <w:p w14:paraId="58B5AB39" w14:textId="77777777" w:rsidR="00A02C82" w:rsidRDefault="00A02C82" w:rsidP="00A02C82">
      <w:pPr>
        <w:spacing w:before="60"/>
      </w:pPr>
    </w:p>
    <w:p w14:paraId="4C767FE0" w14:textId="77777777" w:rsidR="00A02C82" w:rsidRDefault="00A02C82" w:rsidP="00A02C82">
      <w:pPr>
        <w:spacing w:before="60"/>
      </w:pPr>
      <w:r>
        <w:t>The Additional Information Areas are</w:t>
      </w:r>
    </w:p>
    <w:p w14:paraId="791489DD" w14:textId="77777777" w:rsidR="00A02C82" w:rsidRDefault="00A02C82" w:rsidP="009023BE">
      <w:pPr>
        <w:pStyle w:val="ListParagraph"/>
        <w:numPr>
          <w:ilvl w:val="0"/>
          <w:numId w:val="13"/>
        </w:numPr>
        <w:spacing w:before="0" w:line="240" w:lineRule="auto"/>
        <w:ind w:left="714" w:hanging="357"/>
      </w:pPr>
      <w:r>
        <w:lastRenderedPageBreak/>
        <w:t>Conte</w:t>
      </w:r>
      <w:ins w:id="518" w:author="Behal Brigitte" w:date="2017-08-31T23:14:00Z">
        <w:r w:rsidR="00D762B1">
          <w:t>n</w:t>
        </w:r>
      </w:ins>
      <w:del w:id="519" w:author="Behal Brigitte" w:date="2017-08-31T23:14:00Z">
        <w:r w:rsidDel="00D762B1">
          <w:delText>s</w:delText>
        </w:r>
      </w:del>
      <w:r>
        <w:t>t Information</w:t>
      </w:r>
    </w:p>
    <w:p w14:paraId="23F9ED28" w14:textId="77777777" w:rsidR="00A02C82" w:rsidRDefault="00A02C82" w:rsidP="009023BE">
      <w:pPr>
        <w:pStyle w:val="ListParagraph"/>
        <w:numPr>
          <w:ilvl w:val="1"/>
          <w:numId w:val="13"/>
        </w:numPr>
        <w:spacing w:before="0" w:line="240" w:lineRule="auto"/>
      </w:pPr>
      <w:commentRangeStart w:id="520"/>
      <w:commentRangeStart w:id="521"/>
      <w:r>
        <w:t>Content Data Object</w:t>
      </w:r>
      <w:commentRangeEnd w:id="520"/>
      <w:r w:rsidR="00D762B1">
        <w:rPr>
          <w:rStyle w:val="CommentReference"/>
          <w:lang w:val="en-US"/>
        </w:rPr>
        <w:commentReference w:id="520"/>
      </w:r>
      <w:commentRangeEnd w:id="521"/>
      <w:r w:rsidR="00AD50BA">
        <w:rPr>
          <w:rStyle w:val="CommentReference"/>
          <w:lang w:val="en-US"/>
        </w:rPr>
        <w:commentReference w:id="521"/>
      </w:r>
    </w:p>
    <w:p w14:paraId="460BD366" w14:textId="77777777" w:rsidR="00A02C82" w:rsidRDefault="00A02C82" w:rsidP="009023BE">
      <w:pPr>
        <w:pStyle w:val="ListParagraph"/>
        <w:numPr>
          <w:ilvl w:val="1"/>
          <w:numId w:val="13"/>
        </w:numPr>
        <w:spacing w:before="0" w:line="240" w:lineRule="auto"/>
      </w:pPr>
      <w:r>
        <w:t>Representation Information</w:t>
      </w:r>
    </w:p>
    <w:p w14:paraId="4EB9CEEA" w14:textId="77777777" w:rsidR="00A02C82" w:rsidRDefault="00A02C82" w:rsidP="009023BE">
      <w:pPr>
        <w:pStyle w:val="ListParagraph"/>
        <w:numPr>
          <w:ilvl w:val="0"/>
          <w:numId w:val="13"/>
        </w:numPr>
        <w:spacing w:before="0" w:line="240" w:lineRule="auto"/>
        <w:ind w:left="714" w:hanging="357"/>
      </w:pPr>
      <w:r>
        <w:t>Preservation Description Information (PDI)</w:t>
      </w:r>
    </w:p>
    <w:p w14:paraId="4943BF33" w14:textId="77777777" w:rsidR="00A02C82" w:rsidRDefault="00A02C82" w:rsidP="009023BE">
      <w:pPr>
        <w:pStyle w:val="ListParagraph"/>
        <w:numPr>
          <w:ilvl w:val="1"/>
          <w:numId w:val="13"/>
        </w:numPr>
        <w:spacing w:before="0" w:line="240" w:lineRule="auto"/>
      </w:pPr>
      <w:r>
        <w:t>Reference Information</w:t>
      </w:r>
    </w:p>
    <w:p w14:paraId="470AD959" w14:textId="77777777" w:rsidR="00A02C82" w:rsidRDefault="00A02C82" w:rsidP="009023BE">
      <w:pPr>
        <w:pStyle w:val="ListParagraph"/>
        <w:numPr>
          <w:ilvl w:val="1"/>
          <w:numId w:val="13"/>
        </w:numPr>
        <w:spacing w:before="0" w:line="240" w:lineRule="auto"/>
      </w:pPr>
      <w:r>
        <w:t>Provenance Information</w:t>
      </w:r>
    </w:p>
    <w:p w14:paraId="064112A9" w14:textId="77777777" w:rsidR="00A02C82" w:rsidRDefault="00A02C82" w:rsidP="009023BE">
      <w:pPr>
        <w:pStyle w:val="ListParagraph"/>
        <w:numPr>
          <w:ilvl w:val="1"/>
          <w:numId w:val="13"/>
        </w:numPr>
        <w:spacing w:before="0" w:line="240" w:lineRule="auto"/>
      </w:pPr>
      <w:r>
        <w:t>Context Information</w:t>
      </w:r>
    </w:p>
    <w:p w14:paraId="0975A362" w14:textId="77777777" w:rsidR="00A02C82" w:rsidRDefault="00A02C82" w:rsidP="009023BE">
      <w:pPr>
        <w:pStyle w:val="ListParagraph"/>
        <w:numPr>
          <w:ilvl w:val="1"/>
          <w:numId w:val="13"/>
        </w:numPr>
        <w:spacing w:before="0" w:line="240" w:lineRule="auto"/>
      </w:pPr>
      <w:r>
        <w:t>Fixity Information</w:t>
      </w:r>
    </w:p>
    <w:p w14:paraId="01098CBF" w14:textId="77777777" w:rsidR="00A02C82" w:rsidRDefault="00A02C82" w:rsidP="009023BE">
      <w:pPr>
        <w:pStyle w:val="ListParagraph"/>
        <w:numPr>
          <w:ilvl w:val="1"/>
          <w:numId w:val="13"/>
        </w:numPr>
        <w:spacing w:before="0" w:line="240" w:lineRule="auto"/>
      </w:pPr>
      <w:r>
        <w:t>Access Rights Information</w:t>
      </w:r>
    </w:p>
    <w:p w14:paraId="666919F5" w14:textId="77777777" w:rsidR="00A02C82" w:rsidRDefault="00A02C82" w:rsidP="009023BE">
      <w:pPr>
        <w:pStyle w:val="ListParagraph"/>
        <w:numPr>
          <w:ilvl w:val="0"/>
          <w:numId w:val="13"/>
        </w:numPr>
        <w:spacing w:before="0" w:line="240" w:lineRule="auto"/>
        <w:ind w:left="714" w:hanging="357"/>
      </w:pPr>
      <w:r>
        <w:t>Package Description</w:t>
      </w:r>
    </w:p>
    <w:p w14:paraId="6915AA0A" w14:textId="77777777" w:rsidR="00A02C82" w:rsidRDefault="00A02C82" w:rsidP="009023BE">
      <w:pPr>
        <w:pStyle w:val="ListParagraph"/>
        <w:numPr>
          <w:ilvl w:val="0"/>
          <w:numId w:val="13"/>
        </w:numPr>
        <w:spacing w:before="0" w:line="240" w:lineRule="auto"/>
        <w:ind w:left="714" w:hanging="357"/>
      </w:pPr>
      <w:r>
        <w:t>Packaging Information</w:t>
      </w:r>
    </w:p>
    <w:p w14:paraId="7F29255C" w14:textId="77777777" w:rsidR="00A02C82" w:rsidRDefault="00A02C82" w:rsidP="009023BE">
      <w:pPr>
        <w:pStyle w:val="ListParagraph"/>
        <w:numPr>
          <w:ilvl w:val="0"/>
          <w:numId w:val="13"/>
        </w:numPr>
        <w:spacing w:before="0" w:line="240" w:lineRule="auto"/>
        <w:ind w:left="714" w:hanging="357"/>
      </w:pPr>
      <w:r>
        <w:t>Issues Outside OAIS Information Model</w:t>
      </w:r>
    </w:p>
    <w:p w14:paraId="688B318E" w14:textId="77777777" w:rsidR="00A02C82" w:rsidRDefault="00A02C82" w:rsidP="009023BE">
      <w:pPr>
        <w:pStyle w:val="ListParagraph"/>
        <w:numPr>
          <w:ilvl w:val="1"/>
          <w:numId w:val="13"/>
        </w:numPr>
        <w:spacing w:before="0" w:line="240" w:lineRule="auto"/>
      </w:pPr>
      <w:r>
        <w:t>Publications</w:t>
      </w:r>
    </w:p>
    <w:p w14:paraId="3EF90D98" w14:textId="77777777" w:rsidR="00A02C82" w:rsidRDefault="00A02C82" w:rsidP="009023BE">
      <w:pPr>
        <w:pStyle w:val="ListParagraph"/>
        <w:numPr>
          <w:ilvl w:val="1"/>
          <w:numId w:val="13"/>
        </w:numPr>
        <w:spacing w:before="0" w:line="240" w:lineRule="auto"/>
      </w:pPr>
      <w:r>
        <w:t>Related Data Set</w:t>
      </w:r>
    </w:p>
    <w:p w14:paraId="738B6778" w14:textId="77777777" w:rsidR="00A02C82" w:rsidRDefault="00A02C82" w:rsidP="009023BE">
      <w:pPr>
        <w:pStyle w:val="ListParagraph"/>
        <w:numPr>
          <w:ilvl w:val="1"/>
          <w:numId w:val="13"/>
        </w:numPr>
        <w:spacing w:before="0" w:line="240" w:lineRule="auto"/>
      </w:pPr>
      <w:r>
        <w:t>Potential uses of the data</w:t>
      </w:r>
    </w:p>
    <w:p w14:paraId="460D4BF9" w14:textId="77777777" w:rsidR="00A02C82" w:rsidRDefault="00A02C82" w:rsidP="009023BE">
      <w:pPr>
        <w:pStyle w:val="ListParagraph"/>
        <w:numPr>
          <w:ilvl w:val="1"/>
          <w:numId w:val="13"/>
        </w:numPr>
        <w:spacing w:before="0" w:line="240" w:lineRule="auto"/>
      </w:pPr>
      <w:r>
        <w:t>Potential Designated Community/Knowledge Base</w:t>
      </w:r>
    </w:p>
    <w:p w14:paraId="07286029" w14:textId="77777777" w:rsidR="00A02C82" w:rsidRDefault="00A02C82" w:rsidP="009023BE">
      <w:pPr>
        <w:pStyle w:val="ListParagraph"/>
        <w:numPr>
          <w:ilvl w:val="1"/>
          <w:numId w:val="13"/>
        </w:numPr>
        <w:spacing w:before="0" w:line="240" w:lineRule="auto"/>
      </w:pPr>
      <w:r>
        <w:t>Potential Transformational Information Properties</w:t>
      </w:r>
    </w:p>
    <w:p w14:paraId="32FDAA0F" w14:textId="67CE2938" w:rsidR="00A02C82" w:rsidRDefault="00A02C82" w:rsidP="00A02C82">
      <w:pPr>
        <w:spacing w:before="60"/>
      </w:pPr>
      <w:r>
        <w:t xml:space="preserve">These are discussed in more detail in section </w:t>
      </w:r>
      <w:r>
        <w:fldChar w:fldCharType="begin"/>
      </w:r>
      <w:r>
        <w:instrText xml:space="preserve"> REF _Ref440213057 \r \h </w:instrText>
      </w:r>
      <w:r>
        <w:fldChar w:fldCharType="separate"/>
      </w:r>
      <w:r w:rsidR="00A903D0">
        <w:t>4</w:t>
      </w:r>
      <w:r>
        <w:fldChar w:fldCharType="end"/>
      </w:r>
      <w:r>
        <w:t>.</w:t>
      </w:r>
    </w:p>
    <w:p w14:paraId="4871DEE2" w14:textId="77777777" w:rsidR="00CB48F9" w:rsidRDefault="00CB48F9" w:rsidP="00CB48F9"/>
    <w:p w14:paraId="53807159" w14:textId="77777777" w:rsidR="00CB48F9" w:rsidRDefault="00CB48F9" w:rsidP="00CB48F9">
      <w:pPr>
        <w:sectPr w:rsidR="00CB48F9" w:rsidSect="00696E90">
          <w:type w:val="continuous"/>
          <w:pgSz w:w="12240" w:h="15840" w:code="128"/>
          <w:pgMar w:top="1440" w:right="1440" w:bottom="1440" w:left="1440" w:header="547" w:footer="547" w:gutter="360"/>
          <w:pgNumType w:start="1" w:chapStyle="1"/>
          <w:cols w:space="720"/>
          <w:docGrid w:linePitch="326"/>
        </w:sectPr>
      </w:pPr>
    </w:p>
    <w:p w14:paraId="018936BB" w14:textId="77777777" w:rsidR="007724A4" w:rsidRPr="00ED5CDA" w:rsidRDefault="00A02C82" w:rsidP="007724A4">
      <w:pPr>
        <w:pStyle w:val="Heading1"/>
      </w:pPr>
      <w:bookmarkStart w:id="522" w:name="_Ref491681073"/>
      <w:bookmarkStart w:id="523" w:name="_Toc43032414"/>
      <w:bookmarkStart w:id="524" w:name="_Toc128466839"/>
      <w:r>
        <w:lastRenderedPageBreak/>
        <w:t>Collection Groups</w:t>
      </w:r>
      <w:bookmarkEnd w:id="522"/>
      <w:bookmarkEnd w:id="523"/>
    </w:p>
    <w:bookmarkEnd w:id="524"/>
    <w:p w14:paraId="08055DC8" w14:textId="77BED5D7" w:rsidR="00A02C82" w:rsidRDefault="00A02C82" w:rsidP="00A02C82">
      <w:r>
        <w:t xml:space="preserve">Section </w:t>
      </w:r>
      <w:r>
        <w:fldChar w:fldCharType="begin"/>
      </w:r>
      <w:r>
        <w:instrText xml:space="preserve"> REF _Ref451101065 \r \h </w:instrText>
      </w:r>
      <w:r>
        <w:fldChar w:fldCharType="separate"/>
      </w:r>
      <w:r w:rsidR="00A903D0">
        <w:t>3.1</w:t>
      </w:r>
      <w:r>
        <w:fldChar w:fldCharType="end"/>
      </w:r>
      <w:r>
        <w:t xml:space="preserve"> outlines the Collection Groups.  Section </w:t>
      </w:r>
      <w:r>
        <w:fldChar w:fldCharType="begin"/>
      </w:r>
      <w:r>
        <w:instrText xml:space="preserve"> REF _Ref451101087 \r \h </w:instrText>
      </w:r>
      <w:r>
        <w:fldChar w:fldCharType="separate"/>
      </w:r>
      <w:r w:rsidR="00A903D0">
        <w:t>3.2</w:t>
      </w:r>
      <w:r>
        <w:fldChar w:fldCharType="end"/>
      </w:r>
      <w:r>
        <w:t xml:space="preserve"> provides a brief description of each of the Collection Groups.</w:t>
      </w:r>
    </w:p>
    <w:p w14:paraId="50EB7DD3" w14:textId="77777777" w:rsidR="00A02C82" w:rsidRPr="008802EF" w:rsidRDefault="00A02C82" w:rsidP="00A02C82">
      <w:pPr>
        <w:pStyle w:val="Heading2"/>
        <w:tabs>
          <w:tab w:val="clear" w:pos="576"/>
        </w:tabs>
      </w:pPr>
      <w:bookmarkStart w:id="525" w:name="_Ref451101065"/>
      <w:bookmarkStart w:id="526" w:name="_Toc480805362"/>
      <w:bookmarkStart w:id="527" w:name="_Toc487384874"/>
      <w:bookmarkStart w:id="528" w:name="_Toc43032415"/>
      <w:r>
        <w:t>Overview of Collection Groups</w:t>
      </w:r>
      <w:bookmarkEnd w:id="525"/>
      <w:bookmarkEnd w:id="526"/>
      <w:bookmarkEnd w:id="527"/>
      <w:bookmarkEnd w:id="528"/>
    </w:p>
    <w:p w14:paraId="7546E785" w14:textId="77777777" w:rsidR="00A02C82" w:rsidRDefault="00A02C82" w:rsidP="00A02C82">
      <w:r>
        <w:t xml:space="preserve">The Collection Groups, following in the style of PMBOK’s Knowledge Areas, are illustrated as follows. The groups are linked by the outputs they produce; they are </w:t>
      </w:r>
      <w:bookmarkStart w:id="529" w:name="_Hlk43566611"/>
      <w:r>
        <w:t>overlapping activities that occur throughout a project or phases of a project</w:t>
      </w:r>
      <w:bookmarkEnd w:id="529"/>
      <w:r>
        <w:t xml:space="preserve">. </w:t>
      </w:r>
      <w:commentRangeStart w:id="530"/>
      <w:commentRangeStart w:id="531"/>
      <w:r>
        <w:t>They are not expected to be either one time or discrete events.</w:t>
      </w:r>
      <w:commentRangeEnd w:id="530"/>
      <w:r w:rsidR="00755FC3">
        <w:rPr>
          <w:rStyle w:val="CommentReference"/>
        </w:rPr>
        <w:commentReference w:id="530"/>
      </w:r>
      <w:commentRangeEnd w:id="531"/>
      <w:r w:rsidR="00AD50BA">
        <w:rPr>
          <w:rStyle w:val="CommentReference"/>
        </w:rPr>
        <w:commentReference w:id="531"/>
      </w:r>
    </w:p>
    <w:p w14:paraId="3C2CD5FF" w14:textId="169DAF36" w:rsidR="00A02C82" w:rsidRDefault="00A02C82" w:rsidP="00A02C82">
      <w:r>
        <w:fldChar w:fldCharType="begin"/>
      </w:r>
      <w:r>
        <w:instrText xml:space="preserve"> REF _Ref460932258 \h </w:instrText>
      </w:r>
      <w:r>
        <w:fldChar w:fldCharType="separate"/>
      </w:r>
      <w:r w:rsidR="00A903D0">
        <w:t xml:space="preserve">Figure </w:t>
      </w:r>
      <w:r w:rsidR="00A903D0">
        <w:rPr>
          <w:noProof/>
        </w:rPr>
        <w:t>3</w:t>
      </w:r>
      <w:r w:rsidR="00A903D0">
        <w:noBreakHyphen/>
      </w:r>
      <w:r w:rsidR="00A903D0">
        <w:rPr>
          <w:noProof/>
        </w:rPr>
        <w:t>1</w:t>
      </w:r>
      <w:r>
        <w:fldChar w:fldCharType="end"/>
      </w:r>
      <w:r>
        <w:t xml:space="preserve"> illustrates these Collection Groups in a project with three phases.</w:t>
      </w:r>
    </w:p>
    <w:p w14:paraId="1F1A7B12" w14:textId="5498FDBA" w:rsidR="00A02C82" w:rsidRPr="009769BF" w:rsidRDefault="00D6607C" w:rsidP="00A02C82">
      <w:r w:rsidRPr="00835BE0">
        <w:rPr>
          <w:noProof/>
        </w:rPr>
        <w:drawing>
          <wp:inline distT="0" distB="0" distL="0" distR="0" wp14:anchorId="746E36DA" wp14:editId="70B46BD0">
            <wp:extent cx="5734050" cy="1714500"/>
            <wp:effectExtent l="0" t="0" r="0" b="0"/>
            <wp:docPr id="3" name="Picture 3" descr="C:\Users\David\AppData\Local\Microsoft\Windows\INetCache\Content.Word\Collection Group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Collection Group example.jpg"/>
                    <pic:cNvPicPr>
                      <a:picLocks noChangeAspect="1" noChangeArrowheads="1"/>
                    </pic:cNvPicPr>
                  </pic:nvPicPr>
                  <pic:blipFill>
                    <a:blip r:embed="rId28">
                      <a:extLst>
                        <a:ext uri="{28A0092B-C50C-407E-A947-70E740481C1C}">
                          <a14:useLocalDpi xmlns:a14="http://schemas.microsoft.com/office/drawing/2010/main" val="0"/>
                        </a:ext>
                      </a:extLst>
                    </a:blip>
                    <a:srcRect b="46851"/>
                    <a:stretch>
                      <a:fillRect/>
                    </a:stretch>
                  </pic:blipFill>
                  <pic:spPr bwMode="auto">
                    <a:xfrm>
                      <a:off x="0" y="0"/>
                      <a:ext cx="5734050" cy="1714500"/>
                    </a:xfrm>
                    <a:prstGeom prst="rect">
                      <a:avLst/>
                    </a:prstGeom>
                    <a:noFill/>
                    <a:ln>
                      <a:noFill/>
                    </a:ln>
                  </pic:spPr>
                </pic:pic>
              </a:graphicData>
            </a:graphic>
          </wp:inline>
        </w:drawing>
      </w:r>
    </w:p>
    <w:p w14:paraId="55F01670" w14:textId="51D3C262" w:rsidR="00A02C82" w:rsidRDefault="00A02C82" w:rsidP="00A02C82">
      <w:pPr>
        <w:pStyle w:val="Caption"/>
        <w:jc w:val="center"/>
      </w:pPr>
      <w:bookmarkStart w:id="532" w:name="_Ref460932258"/>
      <w:r>
        <w:t xml:space="preserve">Figure </w:t>
      </w:r>
      <w:r>
        <w:fldChar w:fldCharType="begin"/>
      </w:r>
      <w:r>
        <w:instrText xml:space="preserve"> STYLEREF 1 \s </w:instrText>
      </w:r>
      <w:r>
        <w:fldChar w:fldCharType="separate"/>
      </w:r>
      <w:r w:rsidR="00A903D0">
        <w:rPr>
          <w:noProof/>
        </w:rPr>
        <w:t>3</w:t>
      </w:r>
      <w:r>
        <w:rPr>
          <w:noProof/>
        </w:rPr>
        <w:fldChar w:fldCharType="end"/>
      </w:r>
      <w:r>
        <w:noBreakHyphen/>
      </w:r>
      <w:r>
        <w:fldChar w:fldCharType="begin"/>
      </w:r>
      <w:r>
        <w:instrText xml:space="preserve"> SEQ Figure \* ARABIC \s 1 </w:instrText>
      </w:r>
      <w:r>
        <w:fldChar w:fldCharType="separate"/>
      </w:r>
      <w:r w:rsidR="00A903D0">
        <w:rPr>
          <w:noProof/>
        </w:rPr>
        <w:t>1</w:t>
      </w:r>
      <w:r>
        <w:rPr>
          <w:noProof/>
        </w:rPr>
        <w:fldChar w:fldCharType="end"/>
      </w:r>
      <w:bookmarkEnd w:id="532"/>
      <w:r>
        <w:t xml:space="preserve"> Example Collection Groups within a project with three phases</w:t>
      </w:r>
    </w:p>
    <w:p w14:paraId="7699A9AA" w14:textId="77777777" w:rsidR="00A02C82" w:rsidRDefault="00A02C82" w:rsidP="00A02C82">
      <w:pPr>
        <w:pStyle w:val="Heading2"/>
        <w:tabs>
          <w:tab w:val="clear" w:pos="576"/>
        </w:tabs>
      </w:pPr>
      <w:bookmarkStart w:id="533" w:name="_Ref451101087"/>
      <w:bookmarkStart w:id="534" w:name="_Toc480805363"/>
      <w:bookmarkStart w:id="535" w:name="_Toc487384875"/>
      <w:bookmarkStart w:id="536" w:name="_Toc43032416"/>
      <w:r>
        <w:t xml:space="preserve">Details of the </w:t>
      </w:r>
      <w:commentRangeStart w:id="537"/>
      <w:commentRangeStart w:id="538"/>
      <w:r>
        <w:t>Collection groups</w:t>
      </w:r>
      <w:bookmarkEnd w:id="533"/>
      <w:bookmarkEnd w:id="534"/>
      <w:bookmarkEnd w:id="535"/>
      <w:commentRangeEnd w:id="537"/>
      <w:r w:rsidR="00903CB0">
        <w:rPr>
          <w:rStyle w:val="CommentReference"/>
          <w:b w:val="0"/>
          <w:caps w:val="0"/>
        </w:rPr>
        <w:commentReference w:id="537"/>
      </w:r>
      <w:commentRangeEnd w:id="538"/>
      <w:r w:rsidR="00AD50BA">
        <w:rPr>
          <w:rStyle w:val="CommentReference"/>
          <w:b w:val="0"/>
          <w:caps w:val="0"/>
        </w:rPr>
        <w:commentReference w:id="538"/>
      </w:r>
      <w:bookmarkEnd w:id="536"/>
    </w:p>
    <w:p w14:paraId="000EDCF1" w14:textId="77777777" w:rsidR="00A02C82" w:rsidRPr="006C650F" w:rsidRDefault="00A02C82" w:rsidP="00A02C82">
      <w:r>
        <w:t xml:space="preserve">In the following sections the focus is on the Information created by the project – including the project management information – which may need to be retained as Additional Information so that the data (created or collected by the project) will remain understandable and usable.  </w:t>
      </w:r>
    </w:p>
    <w:p w14:paraId="553EB888" w14:textId="77777777" w:rsidR="00A02C82" w:rsidRDefault="00A02C82" w:rsidP="00A02C82">
      <w:pPr>
        <w:pStyle w:val="Heading3"/>
        <w:tabs>
          <w:tab w:val="clear" w:pos="720"/>
        </w:tabs>
      </w:pPr>
      <w:bookmarkStart w:id="539" w:name="_Toc480805364"/>
      <w:bookmarkStart w:id="540" w:name="_Toc487384876"/>
      <w:r>
        <w:t>The Initiating Collection Group</w:t>
      </w:r>
      <w:bookmarkEnd w:id="539"/>
      <w:bookmarkEnd w:id="540"/>
    </w:p>
    <w:p w14:paraId="623A0EF9" w14:textId="77777777" w:rsidR="00A02C82" w:rsidRDefault="00A02C82" w:rsidP="00A02C82">
      <w:pPr>
        <w:autoSpaceDE w:val="0"/>
        <w:autoSpaceDN w:val="0"/>
        <w:adjustRightInd w:val="0"/>
        <w:spacing w:line="240" w:lineRule="auto"/>
      </w:pPr>
      <w:r>
        <w:t>The Initiating Collection Group consists</w:t>
      </w:r>
      <w:r w:rsidRPr="00750FB2">
        <w:t xml:space="preserve"> of processes performed to </w:t>
      </w:r>
      <w:r>
        <w:t xml:space="preserve">justify the data collection and to </w:t>
      </w:r>
      <w:r w:rsidRPr="00750FB2">
        <w:t>define a new project</w:t>
      </w:r>
      <w:r>
        <w:t>,</w:t>
      </w:r>
      <w:r w:rsidRPr="00750FB2">
        <w:t xml:space="preserve"> or new phase of an existing project</w:t>
      </w:r>
      <w:r>
        <w:t>,</w:t>
      </w:r>
      <w:r w:rsidRPr="00750FB2">
        <w:t xml:space="preserve"> by obtaining authorization to start the project or phase</w:t>
      </w:r>
      <w:r>
        <w:t xml:space="preserve">. </w:t>
      </w:r>
    </w:p>
    <w:p w14:paraId="685D5E91" w14:textId="77777777" w:rsidR="00A02C82" w:rsidRDefault="00A02C82" w:rsidP="00A02C82">
      <w:pPr>
        <w:autoSpaceDE w:val="0"/>
        <w:autoSpaceDN w:val="0"/>
        <w:adjustRightInd w:val="0"/>
        <w:spacing w:line="240" w:lineRule="auto"/>
      </w:pPr>
      <w:r>
        <w:t>This could include</w:t>
      </w:r>
      <w:r w:rsidRPr="00027C46">
        <w:t xml:space="preserve"> </w:t>
      </w:r>
      <w:r>
        <w:t xml:space="preserve">proposing the project/phase, perhaps responding to </w:t>
      </w:r>
      <w:r w:rsidRPr="00027C46">
        <w:t>solicit</w:t>
      </w:r>
      <w:r>
        <w:t>ations</w:t>
      </w:r>
      <w:r w:rsidRPr="00027C46">
        <w:t xml:space="preserve"> and fund</w:t>
      </w:r>
      <w:r>
        <w:t>ing</w:t>
      </w:r>
      <w:r w:rsidRPr="00027C46">
        <w:t xml:space="preserve"> information </w:t>
      </w:r>
      <w:r>
        <w:t>available</w:t>
      </w:r>
      <w:r w:rsidRPr="00027C46">
        <w:t xml:space="preserve">. </w:t>
      </w:r>
      <w:r>
        <w:t>It would be reasonable to expect the following types of information to be created:</w:t>
      </w:r>
    </w:p>
    <w:p w14:paraId="6101C108" w14:textId="77777777" w:rsidR="00A02C82" w:rsidRDefault="00A02C82" w:rsidP="009023BE">
      <w:pPr>
        <w:pStyle w:val="ListParagraph"/>
        <w:numPr>
          <w:ilvl w:val="0"/>
          <w:numId w:val="23"/>
        </w:numPr>
        <w:autoSpaceDE w:val="0"/>
        <w:autoSpaceDN w:val="0"/>
        <w:adjustRightInd w:val="0"/>
        <w:spacing w:before="0" w:line="240" w:lineRule="auto"/>
        <w:ind w:left="714" w:hanging="357"/>
      </w:pPr>
      <w:r>
        <w:t>the aims of the project to be clear enough to justify the data collection and its resources;</w:t>
      </w:r>
    </w:p>
    <w:p w14:paraId="1B574060" w14:textId="77777777" w:rsidR="00A02C82" w:rsidRDefault="00A02C82" w:rsidP="009023BE">
      <w:pPr>
        <w:pStyle w:val="ListParagraph"/>
        <w:numPr>
          <w:ilvl w:val="0"/>
          <w:numId w:val="23"/>
        </w:numPr>
        <w:autoSpaceDE w:val="0"/>
        <w:autoSpaceDN w:val="0"/>
        <w:adjustRightInd w:val="0"/>
        <w:spacing w:before="0" w:line="240" w:lineRule="auto"/>
        <w:ind w:left="714" w:hanging="357"/>
      </w:pPr>
      <w:r>
        <w:t>the way in which data would be collected and the kind of data to be collected would be known in general terms;</w:t>
      </w:r>
    </w:p>
    <w:p w14:paraId="7D4D6F00" w14:textId="77777777" w:rsidR="00A02C82" w:rsidRDefault="00A02C82" w:rsidP="009023BE">
      <w:pPr>
        <w:pStyle w:val="ListParagraph"/>
        <w:numPr>
          <w:ilvl w:val="0"/>
          <w:numId w:val="23"/>
        </w:numPr>
        <w:autoSpaceDE w:val="0"/>
        <w:autoSpaceDN w:val="0"/>
        <w:adjustRightInd w:val="0"/>
        <w:spacing w:before="0" w:line="240" w:lineRule="auto"/>
        <w:ind w:left="714" w:hanging="357"/>
      </w:pPr>
      <w:r>
        <w:t>the initial exploitation of the data would be outlined</w:t>
      </w:r>
      <w:ins w:id="541" w:author="Mario Merri" w:date="2017-08-28T16:21:00Z">
        <w:r w:rsidR="008A7EA4">
          <w:t>.</w:t>
        </w:r>
      </w:ins>
    </w:p>
    <w:p w14:paraId="1EA841D2" w14:textId="77777777" w:rsidR="00A02C82" w:rsidRPr="001215C9" w:rsidRDefault="00A02C82" w:rsidP="00A02C82">
      <w:pPr>
        <w:autoSpaceDE w:val="0"/>
        <w:autoSpaceDN w:val="0"/>
        <w:adjustRightInd w:val="0"/>
        <w:spacing w:line="240" w:lineRule="auto"/>
        <w:rPr>
          <w:color w:val="00000A"/>
        </w:rPr>
      </w:pPr>
      <w:r>
        <w:rPr>
          <w:color w:val="00000A"/>
        </w:rPr>
        <w:t xml:space="preserve">These are likely to be important pieces of Additional Information that should be preserved as documentation of the project. </w:t>
      </w:r>
      <w:r w:rsidRPr="001215C9">
        <w:rPr>
          <w:color w:val="00000A"/>
        </w:rPr>
        <w:t>The</w:t>
      </w:r>
      <w:r>
        <w:rPr>
          <w:color w:val="00000A"/>
        </w:rPr>
        <w:t xml:space="preserve"> participants in this group of processes will almost certainly </w:t>
      </w:r>
      <w:r w:rsidRPr="001215C9">
        <w:rPr>
          <w:color w:val="00000A"/>
        </w:rPr>
        <w:t xml:space="preserve">include </w:t>
      </w:r>
      <w:r>
        <w:rPr>
          <w:color w:val="00000A"/>
        </w:rPr>
        <w:t>s</w:t>
      </w:r>
      <w:r w:rsidRPr="001215C9">
        <w:rPr>
          <w:color w:val="00000A"/>
        </w:rPr>
        <w:t xml:space="preserve">ponsors and </w:t>
      </w:r>
      <w:r>
        <w:rPr>
          <w:color w:val="00000A"/>
        </w:rPr>
        <w:t>p</w:t>
      </w:r>
      <w:r w:rsidRPr="001215C9">
        <w:rPr>
          <w:color w:val="00000A"/>
        </w:rPr>
        <w:t xml:space="preserve">roposers </w:t>
      </w:r>
      <w:r>
        <w:rPr>
          <w:color w:val="00000A"/>
        </w:rPr>
        <w:t>and may also include</w:t>
      </w:r>
      <w:r w:rsidRPr="001215C9">
        <w:rPr>
          <w:color w:val="00000A"/>
        </w:rPr>
        <w:t xml:space="preserve"> </w:t>
      </w:r>
      <w:r>
        <w:rPr>
          <w:color w:val="00000A"/>
        </w:rPr>
        <w:t>d</w:t>
      </w:r>
      <w:r w:rsidRPr="001215C9">
        <w:rPr>
          <w:color w:val="00000A"/>
        </w:rPr>
        <w:t xml:space="preserve">ata </w:t>
      </w:r>
      <w:r>
        <w:rPr>
          <w:color w:val="00000A"/>
        </w:rPr>
        <w:t>m</w:t>
      </w:r>
      <w:r w:rsidRPr="001215C9">
        <w:rPr>
          <w:color w:val="00000A"/>
        </w:rPr>
        <w:t xml:space="preserve">anagers and </w:t>
      </w:r>
      <w:r>
        <w:rPr>
          <w:color w:val="00000A"/>
        </w:rPr>
        <w:t>archivists.</w:t>
      </w:r>
      <w:r w:rsidRPr="001215C9">
        <w:rPr>
          <w:color w:val="00000A"/>
        </w:rPr>
        <w:t xml:space="preserve"> </w:t>
      </w:r>
      <w:r w:rsidRPr="00EA3CBA">
        <w:rPr>
          <w:color w:val="00000A"/>
        </w:rPr>
        <w:t xml:space="preserve">Examples of documents to begin managing during project initiation include the list of project participants </w:t>
      </w:r>
      <w:r w:rsidRPr="00EA3CBA">
        <w:rPr>
          <w:color w:val="00000A"/>
        </w:rPr>
        <w:lastRenderedPageBreak/>
        <w:t>and organizations represented,</w:t>
      </w:r>
      <w:r>
        <w:rPr>
          <w:color w:val="00000A"/>
        </w:rPr>
        <w:t xml:space="preserve"> the criteria for data collection, privacy and data protection, </w:t>
      </w:r>
      <w:r w:rsidRPr="00EA3CBA">
        <w:rPr>
          <w:color w:val="00000A"/>
        </w:rPr>
        <w:t>the criteria for repositories where the project data and documentation will be preserved, agreements among participants regarding authorship ownership of intellectual property produced by the project as well as relevant policies of participating organizati</w:t>
      </w:r>
      <w:r>
        <w:rPr>
          <w:color w:val="00000A"/>
        </w:rPr>
        <w:t>ons regarding such rights.</w:t>
      </w:r>
    </w:p>
    <w:p w14:paraId="37F1E1A4" w14:textId="77777777" w:rsidR="00A02C82" w:rsidRPr="001215C9" w:rsidRDefault="00A02C82" w:rsidP="00A02C82">
      <w:pPr>
        <w:pStyle w:val="Heading3"/>
        <w:tabs>
          <w:tab w:val="clear" w:pos="720"/>
        </w:tabs>
      </w:pPr>
      <w:bookmarkStart w:id="542" w:name="_Toc480805365"/>
      <w:bookmarkStart w:id="543" w:name="_Toc487384877"/>
      <w:r>
        <w:t>The Planning Collection Group</w:t>
      </w:r>
      <w:bookmarkEnd w:id="542"/>
      <w:bookmarkEnd w:id="543"/>
    </w:p>
    <w:p w14:paraId="556A2DF0" w14:textId="77777777" w:rsidR="00A02C82" w:rsidRDefault="00A02C82" w:rsidP="00A02C82">
      <w:pPr>
        <w:autoSpaceDE w:val="0"/>
        <w:autoSpaceDN w:val="0"/>
        <w:adjustRightInd w:val="0"/>
        <w:spacing w:line="240" w:lineRule="auto"/>
      </w:pPr>
      <w:r>
        <w:t>The Planning Collection Group consists</w:t>
      </w:r>
      <w:r w:rsidRPr="00750FB2">
        <w:t xml:space="preserve"> of those processes performed to establish the total scope of the effort, </w:t>
      </w:r>
      <w:proofErr w:type="gramStart"/>
      <w:r w:rsidRPr="00750FB2">
        <w:t>define</w:t>
      </w:r>
      <w:proofErr w:type="gramEnd"/>
      <w:r w:rsidRPr="00750FB2">
        <w:t xml:space="preserve"> and refine the objectives, and develop the course of action required to attain those objectives</w:t>
      </w:r>
      <w:r>
        <w:t>.</w:t>
      </w:r>
      <w:r w:rsidRPr="00750FB2">
        <w:t xml:space="preserve"> </w:t>
      </w:r>
    </w:p>
    <w:p w14:paraId="65713676" w14:textId="1DE6BE4C" w:rsidR="00A02C82" w:rsidRDefault="00A02C82" w:rsidP="00A02C82">
      <w:pPr>
        <w:autoSpaceDE w:val="0"/>
        <w:autoSpaceDN w:val="0"/>
        <w:adjustRightInd w:val="0"/>
        <w:spacing w:line="240" w:lineRule="auto"/>
      </w:pPr>
      <w:r>
        <w:t xml:space="preserve">In the Planning Collection </w:t>
      </w:r>
      <w:del w:id="544" w:author="David Giaretta" w:date="2020-06-21T16:22:00Z">
        <w:r w:rsidDel="00AA1127">
          <w:delText>Group</w:delText>
        </w:r>
      </w:del>
      <w:ins w:id="545" w:author="David Giaretta" w:date="2020-06-21T16:22:00Z">
        <w:r w:rsidR="00AA1127">
          <w:t>Group,</w:t>
        </w:r>
      </w:ins>
      <w:r>
        <w:t xml:space="preserve"> the preparations are made to collect or create data. This could include: </w:t>
      </w:r>
    </w:p>
    <w:p w14:paraId="43434ABF" w14:textId="77777777" w:rsidR="00A02C82" w:rsidRDefault="00A02C82" w:rsidP="009023BE">
      <w:pPr>
        <w:pStyle w:val="ListParagraph"/>
        <w:numPr>
          <w:ilvl w:val="0"/>
          <w:numId w:val="24"/>
        </w:numPr>
        <w:autoSpaceDE w:val="0"/>
        <w:autoSpaceDN w:val="0"/>
        <w:adjustRightInd w:val="0"/>
        <w:spacing w:before="0" w:line="240" w:lineRule="auto"/>
        <w:ind w:left="714" w:hanging="357"/>
      </w:pPr>
      <w:r>
        <w:t>t</w:t>
      </w:r>
      <w:r w:rsidRPr="00027C46">
        <w:t>he design and assembl</w:t>
      </w:r>
      <w:r>
        <w:t>y of</w:t>
      </w:r>
      <w:r w:rsidRPr="00027C46">
        <w:t xml:space="preserve"> the components of the information system</w:t>
      </w:r>
      <w:r>
        <w:t>;</w:t>
      </w:r>
    </w:p>
    <w:p w14:paraId="07976139" w14:textId="77777777" w:rsidR="00A02C82" w:rsidRDefault="00A02C82" w:rsidP="009023BE">
      <w:pPr>
        <w:pStyle w:val="ListParagraph"/>
        <w:numPr>
          <w:ilvl w:val="0"/>
          <w:numId w:val="24"/>
        </w:numPr>
        <w:autoSpaceDE w:val="0"/>
        <w:autoSpaceDN w:val="0"/>
        <w:adjustRightInd w:val="0"/>
        <w:spacing w:before="0" w:line="240" w:lineRule="auto"/>
        <w:ind w:left="714" w:hanging="357"/>
      </w:pPr>
      <w:r>
        <w:t>the development or update of hardware and/or software systems;</w:t>
      </w:r>
    </w:p>
    <w:p w14:paraId="55798765" w14:textId="77777777" w:rsidR="00A02C82" w:rsidRDefault="00A02C82" w:rsidP="009023BE">
      <w:pPr>
        <w:pStyle w:val="ListParagraph"/>
        <w:numPr>
          <w:ilvl w:val="0"/>
          <w:numId w:val="24"/>
        </w:numPr>
        <w:autoSpaceDE w:val="0"/>
        <w:autoSpaceDN w:val="0"/>
        <w:adjustRightInd w:val="0"/>
        <w:spacing w:before="0" w:line="240" w:lineRule="auto"/>
        <w:ind w:left="714" w:hanging="357"/>
      </w:pPr>
      <w:r>
        <w:t>the development of the associated procedures for data collection, privacy and protection;</w:t>
      </w:r>
    </w:p>
    <w:p w14:paraId="324C16AB" w14:textId="77777777" w:rsidR="00A02C82" w:rsidRDefault="00A02C82" w:rsidP="009023BE">
      <w:pPr>
        <w:pStyle w:val="ListParagraph"/>
        <w:numPr>
          <w:ilvl w:val="0"/>
          <w:numId w:val="24"/>
        </w:numPr>
        <w:autoSpaceDE w:val="0"/>
        <w:autoSpaceDN w:val="0"/>
        <w:adjustRightInd w:val="0"/>
        <w:spacing w:before="0" w:line="240" w:lineRule="auto"/>
        <w:ind w:left="714" w:hanging="357"/>
      </w:pPr>
      <w:r w:rsidRPr="00886515">
        <w:rPr>
          <w:color w:val="00000A"/>
        </w:rPr>
        <w:t>the establishment of a data dictionary</w:t>
      </w:r>
      <w:ins w:id="546" w:author="Mario Merri" w:date="2017-08-28T16:22:00Z">
        <w:r w:rsidR="008A7EA4">
          <w:rPr>
            <w:color w:val="00000A"/>
          </w:rPr>
          <w:t>.</w:t>
        </w:r>
      </w:ins>
    </w:p>
    <w:p w14:paraId="2C0E63F5" w14:textId="77777777" w:rsidR="00A02C82" w:rsidRPr="006C650F" w:rsidRDefault="00A02C82" w:rsidP="00A02C82">
      <w:pPr>
        <w:autoSpaceDE w:val="0"/>
        <w:autoSpaceDN w:val="0"/>
        <w:adjustRightInd w:val="0"/>
        <w:spacing w:before="60" w:line="240" w:lineRule="auto"/>
      </w:pPr>
      <w:r w:rsidRPr="00441C2D">
        <w:t>Th</w:t>
      </w:r>
      <w:r>
        <w:t>ese</w:t>
      </w:r>
      <w:r w:rsidRPr="00441C2D">
        <w:t xml:space="preserve"> </w:t>
      </w:r>
      <w:r>
        <w:t>are likely to be</w:t>
      </w:r>
      <w:r w:rsidRPr="00441C2D">
        <w:t xml:space="preserve"> important </w:t>
      </w:r>
      <w:r>
        <w:t xml:space="preserve">pieces of </w:t>
      </w:r>
      <w:r w:rsidRPr="00441C2D">
        <w:t>Additional Information that should be preserved as documentation of the project.</w:t>
      </w:r>
      <w:r>
        <w:t xml:space="preserve"> </w:t>
      </w:r>
      <w:commentRangeStart w:id="547"/>
      <w:commentRangeStart w:id="548"/>
      <w:r w:rsidRPr="00EA3CBA">
        <w:t xml:space="preserve">Examples of documents </w:t>
      </w:r>
      <w:commentRangeEnd w:id="547"/>
      <w:r w:rsidR="00801C39">
        <w:rPr>
          <w:rStyle w:val="CommentReference"/>
        </w:rPr>
        <w:commentReference w:id="547"/>
      </w:r>
      <w:commentRangeEnd w:id="548"/>
      <w:r w:rsidR="00AD50BA">
        <w:rPr>
          <w:rStyle w:val="CommentReference"/>
        </w:rPr>
        <w:commentReference w:id="548"/>
      </w:r>
      <w:r w:rsidRPr="00EA3CBA">
        <w:t xml:space="preserve">to be managed during project planning include the </w:t>
      </w:r>
      <w:r>
        <w:t xml:space="preserve">project mission statement, the </w:t>
      </w:r>
      <w:r w:rsidRPr="00EA3CBA">
        <w:t>project management plan, the communication plan, the risk management plan, assignments for roles and responsibilities of team members, the list of project deliverables, the list of candidate repositories and how they meet the established criteria for managing data and documents produced by the project</w:t>
      </w:r>
      <w:r>
        <w:t>.</w:t>
      </w:r>
    </w:p>
    <w:p w14:paraId="3F1D6C92" w14:textId="77777777" w:rsidR="00A02C82" w:rsidRPr="001215C9" w:rsidRDefault="00A02C82" w:rsidP="00A02C82">
      <w:pPr>
        <w:pStyle w:val="Heading3"/>
        <w:tabs>
          <w:tab w:val="clear" w:pos="720"/>
        </w:tabs>
      </w:pPr>
      <w:bookmarkStart w:id="550" w:name="_Toc480805366"/>
      <w:bookmarkStart w:id="551" w:name="_Toc487384878"/>
      <w:r>
        <w:t>the Executing Collection Group</w:t>
      </w:r>
      <w:bookmarkEnd w:id="550"/>
      <w:bookmarkEnd w:id="551"/>
    </w:p>
    <w:p w14:paraId="66DAEA37" w14:textId="77777777" w:rsidR="00A02C82" w:rsidRDefault="00A02C82" w:rsidP="00A02C82">
      <w:pPr>
        <w:autoSpaceDE w:val="0"/>
        <w:autoSpaceDN w:val="0"/>
        <w:adjustRightInd w:val="0"/>
        <w:spacing w:line="240" w:lineRule="auto"/>
      </w:pPr>
      <w:r>
        <w:t xml:space="preserve">The Executing Collection Group </w:t>
      </w:r>
      <w:r w:rsidRPr="00750FB2">
        <w:t>consists of those processes performed to complete the work defined in the project</w:t>
      </w:r>
      <w:r>
        <w:t>/phase</w:t>
      </w:r>
      <w:r w:rsidRPr="00750FB2">
        <w:t xml:space="preserve"> plan to satisfy the specifications</w:t>
      </w:r>
      <w:r>
        <w:t xml:space="preserve">. </w:t>
      </w:r>
    </w:p>
    <w:p w14:paraId="77581D43" w14:textId="77777777" w:rsidR="00A02C82" w:rsidRDefault="00A02C82" w:rsidP="00A02C82">
      <w:pPr>
        <w:autoSpaceDE w:val="0"/>
        <w:autoSpaceDN w:val="0"/>
        <w:adjustRightInd w:val="0"/>
        <w:spacing w:line="240" w:lineRule="auto"/>
      </w:pPr>
      <w:r>
        <w:t>Activities are carried out which:</w:t>
      </w:r>
    </w:p>
    <w:p w14:paraId="0A679904" w14:textId="77777777" w:rsidR="00A02C82" w:rsidRDefault="00A02C82" w:rsidP="009023BE">
      <w:pPr>
        <w:pStyle w:val="ListParagraph"/>
        <w:numPr>
          <w:ilvl w:val="0"/>
          <w:numId w:val="10"/>
        </w:numPr>
        <w:autoSpaceDE w:val="0"/>
        <w:autoSpaceDN w:val="0"/>
        <w:adjustRightInd w:val="0"/>
        <w:spacing w:before="0" w:line="240" w:lineRule="auto"/>
        <w:ind w:left="714" w:hanging="357"/>
      </w:pPr>
      <w:r>
        <w:t>create or collect the data;</w:t>
      </w:r>
    </w:p>
    <w:p w14:paraId="4365E3BA" w14:textId="77777777" w:rsidR="00A02C82" w:rsidRPr="00DE177F" w:rsidRDefault="00A02C82" w:rsidP="009023BE">
      <w:pPr>
        <w:pStyle w:val="ListParagraph"/>
        <w:numPr>
          <w:ilvl w:val="0"/>
          <w:numId w:val="10"/>
        </w:numPr>
        <w:autoSpaceDE w:val="0"/>
        <w:autoSpaceDN w:val="0"/>
        <w:adjustRightInd w:val="0"/>
        <w:spacing w:before="0" w:line="240" w:lineRule="auto"/>
        <w:ind w:left="714" w:hanging="357"/>
      </w:pPr>
      <w:r>
        <w:t>process and analyse</w:t>
      </w:r>
      <w:r w:rsidRPr="00027C46">
        <w:t xml:space="preserve"> </w:t>
      </w:r>
      <w:r>
        <w:t>data</w:t>
      </w:r>
      <w:r w:rsidRPr="00027C46">
        <w:t xml:space="preserve">. </w:t>
      </w:r>
      <w:r w:rsidRPr="00164533">
        <w:rPr>
          <w:color w:val="00000A"/>
        </w:rPr>
        <w:t xml:space="preserve"> </w:t>
      </w:r>
    </w:p>
    <w:p w14:paraId="36DE3608" w14:textId="77777777" w:rsidR="00A02C82" w:rsidRPr="006C650F" w:rsidRDefault="00A02C82" w:rsidP="00A02C82">
      <w:pPr>
        <w:autoSpaceDE w:val="0"/>
        <w:autoSpaceDN w:val="0"/>
        <w:adjustRightInd w:val="0"/>
        <w:spacing w:before="60" w:line="240" w:lineRule="auto"/>
      </w:pPr>
      <w:r>
        <w:t xml:space="preserve">These processes will produce data that needs to be preserved for the long term either as a product or by-product. </w:t>
      </w:r>
      <w:commentRangeStart w:id="552"/>
      <w:commentRangeStart w:id="553"/>
      <w:r w:rsidRPr="00EA3CBA">
        <w:t xml:space="preserve">Examples of documents </w:t>
      </w:r>
      <w:commentRangeEnd w:id="552"/>
      <w:r w:rsidR="00801C39">
        <w:rPr>
          <w:rStyle w:val="CommentReference"/>
        </w:rPr>
        <w:commentReference w:id="552"/>
      </w:r>
      <w:commentRangeEnd w:id="553"/>
      <w:r w:rsidR="00AD50BA">
        <w:rPr>
          <w:rStyle w:val="CommentReference"/>
        </w:rPr>
        <w:commentReference w:id="553"/>
      </w:r>
      <w:r w:rsidRPr="00EA3CBA">
        <w:t>to be managed during project exec</w:t>
      </w:r>
      <w:r>
        <w:t xml:space="preserve">ution include signed contracts and </w:t>
      </w:r>
      <w:r w:rsidRPr="00EA3CBA">
        <w:t>approvals received from stakeholders or other authorities</w:t>
      </w:r>
      <w:r>
        <w:t>, data access policies and processes</w:t>
      </w:r>
      <w:ins w:id="554" w:author="David Leslie Giaretta" w:date="2019-01-07T22:33:00Z">
        <w:r w:rsidR="00AD50BA">
          <w:t xml:space="preserve"> such as </w:t>
        </w:r>
        <w:r w:rsidR="00AD50BA" w:rsidRPr="00AD50BA">
          <w:t>processing algorithms, validation and qualification plans, qualification matrixes, testing results</w:t>
        </w:r>
      </w:ins>
      <w:r>
        <w:t>, and project logs</w:t>
      </w:r>
      <w:del w:id="555" w:author="David Leslie Giaretta" w:date="2019-01-07T22:33:00Z">
        <w:r w:rsidDel="00AD50BA">
          <w:delText xml:space="preserve">, </w:delText>
        </w:r>
      </w:del>
      <w:r>
        <w:t>.</w:t>
      </w:r>
    </w:p>
    <w:p w14:paraId="05CB941F" w14:textId="77777777" w:rsidR="00A02C82" w:rsidRPr="001215C9" w:rsidRDefault="00A02C82" w:rsidP="00A02C82">
      <w:pPr>
        <w:pStyle w:val="Heading3"/>
        <w:tabs>
          <w:tab w:val="clear" w:pos="720"/>
        </w:tabs>
      </w:pPr>
      <w:bookmarkStart w:id="556" w:name="_Toc480805367"/>
      <w:bookmarkStart w:id="557" w:name="_Toc487384879"/>
      <w:r>
        <w:t>the Closing Collection Group</w:t>
      </w:r>
      <w:bookmarkEnd w:id="556"/>
      <w:bookmarkEnd w:id="557"/>
    </w:p>
    <w:p w14:paraId="6DFE1A1D" w14:textId="77777777" w:rsidR="00A02C82" w:rsidRDefault="00A02C82" w:rsidP="00A02C82">
      <w:pPr>
        <w:autoSpaceDE w:val="0"/>
        <w:autoSpaceDN w:val="0"/>
        <w:adjustRightInd w:val="0"/>
        <w:spacing w:line="240" w:lineRule="auto"/>
      </w:pPr>
      <w:r>
        <w:t>The</w:t>
      </w:r>
      <w:r w:rsidRPr="00027C46">
        <w:t xml:space="preserve"> </w:t>
      </w:r>
      <w:r>
        <w:t>Closing Collection Group</w:t>
      </w:r>
      <w:r w:rsidRPr="00027C46">
        <w:t xml:space="preserve"> </w:t>
      </w:r>
      <w:r>
        <w:t xml:space="preserve">consists of </w:t>
      </w:r>
      <w:r w:rsidRPr="00D339B3">
        <w:t xml:space="preserve">those processes performed to conclude all activities across all </w:t>
      </w:r>
      <w:r>
        <w:t xml:space="preserve">Collection </w:t>
      </w:r>
      <w:r w:rsidRPr="00D339B3">
        <w:t>Groups to formally complete the project</w:t>
      </w:r>
      <w:r>
        <w:t xml:space="preserve"> phase</w:t>
      </w:r>
      <w:r w:rsidRPr="00D339B3">
        <w:t xml:space="preserve">, </w:t>
      </w:r>
      <w:r>
        <w:t>or the entire project.</w:t>
      </w:r>
      <w:r w:rsidRPr="00D339B3">
        <w:t xml:space="preserve"> </w:t>
      </w:r>
    </w:p>
    <w:p w14:paraId="483CB4DC" w14:textId="77777777" w:rsidR="00A02C82" w:rsidRDefault="00A02C82" w:rsidP="00A02C82">
      <w:pPr>
        <w:autoSpaceDE w:val="0"/>
        <w:autoSpaceDN w:val="0"/>
        <w:adjustRightInd w:val="0"/>
        <w:spacing w:line="240" w:lineRule="auto"/>
      </w:pPr>
      <w:r>
        <w:t>The data which may be part of the legacy of the project and which can be exploited in various ways include:</w:t>
      </w:r>
    </w:p>
    <w:p w14:paraId="5BF32C2B" w14:textId="77777777" w:rsidR="00A02C82" w:rsidRDefault="00A02C82" w:rsidP="009023BE">
      <w:pPr>
        <w:pStyle w:val="ListParagraph"/>
        <w:numPr>
          <w:ilvl w:val="0"/>
          <w:numId w:val="25"/>
        </w:numPr>
        <w:autoSpaceDE w:val="0"/>
        <w:autoSpaceDN w:val="0"/>
        <w:adjustRightInd w:val="0"/>
        <w:spacing w:before="0" w:line="240" w:lineRule="auto"/>
        <w:ind w:left="714" w:hanging="357"/>
      </w:pPr>
      <w:commentRangeStart w:id="558"/>
      <w:commentRangeStart w:id="559"/>
      <w:r>
        <w:t>publication of</w:t>
      </w:r>
      <w:r w:rsidRPr="009D2BDD">
        <w:t xml:space="preserve"> </w:t>
      </w:r>
      <w:r>
        <w:t>research findings;</w:t>
      </w:r>
      <w:commentRangeEnd w:id="558"/>
      <w:r w:rsidR="00903CB0">
        <w:rPr>
          <w:rStyle w:val="CommentReference"/>
          <w:lang w:val="en-US"/>
        </w:rPr>
        <w:commentReference w:id="558"/>
      </w:r>
      <w:commentRangeEnd w:id="559"/>
      <w:r w:rsidR="00AD50BA">
        <w:rPr>
          <w:rStyle w:val="CommentReference"/>
          <w:lang w:val="en-US"/>
        </w:rPr>
        <w:commentReference w:id="559"/>
      </w:r>
    </w:p>
    <w:p w14:paraId="1AF25C11" w14:textId="77777777" w:rsidR="00A02C82" w:rsidRDefault="00A02C82" w:rsidP="009023BE">
      <w:pPr>
        <w:pStyle w:val="ListParagraph"/>
        <w:numPr>
          <w:ilvl w:val="0"/>
          <w:numId w:val="25"/>
        </w:numPr>
        <w:autoSpaceDE w:val="0"/>
        <w:autoSpaceDN w:val="0"/>
        <w:adjustRightInd w:val="0"/>
        <w:spacing w:before="0" w:line="240" w:lineRule="auto"/>
        <w:ind w:left="714" w:hanging="357"/>
      </w:pPr>
      <w:r>
        <w:t>generation of income</w:t>
      </w:r>
      <w:ins w:id="560" w:author="Mario Merri" w:date="2017-08-28T16:25:00Z">
        <w:r w:rsidR="008A7EA4">
          <w:t>;</w:t>
        </w:r>
      </w:ins>
    </w:p>
    <w:p w14:paraId="5EC2C7F9" w14:textId="77777777" w:rsidR="00A02C82" w:rsidRDefault="00A02C82" w:rsidP="009023BE">
      <w:pPr>
        <w:pStyle w:val="ListParagraph"/>
        <w:numPr>
          <w:ilvl w:val="0"/>
          <w:numId w:val="25"/>
        </w:numPr>
        <w:autoSpaceDE w:val="0"/>
        <w:autoSpaceDN w:val="0"/>
        <w:adjustRightInd w:val="0"/>
        <w:spacing w:before="0" w:line="240" w:lineRule="auto"/>
        <w:ind w:left="714" w:hanging="357"/>
      </w:pPr>
      <w:r>
        <w:t>exchange of social information</w:t>
      </w:r>
      <w:ins w:id="561" w:author="Mario Merri" w:date="2017-08-28T16:25:00Z">
        <w:r w:rsidR="008A7EA4">
          <w:t>;</w:t>
        </w:r>
      </w:ins>
    </w:p>
    <w:p w14:paraId="717E8674" w14:textId="77777777" w:rsidR="00A02C82" w:rsidRDefault="00A02C82" w:rsidP="009023BE">
      <w:pPr>
        <w:pStyle w:val="ListParagraph"/>
        <w:numPr>
          <w:ilvl w:val="0"/>
          <w:numId w:val="25"/>
        </w:numPr>
        <w:autoSpaceDE w:val="0"/>
        <w:autoSpaceDN w:val="0"/>
        <w:adjustRightInd w:val="0"/>
        <w:spacing w:before="0" w:line="240" w:lineRule="auto"/>
        <w:ind w:left="714" w:hanging="357"/>
      </w:pPr>
      <w:r>
        <w:t>predictions</w:t>
      </w:r>
      <w:ins w:id="562" w:author="Mario Merri" w:date="2017-08-28T16:25:00Z">
        <w:r w:rsidR="008A7EA4">
          <w:t>;</w:t>
        </w:r>
      </w:ins>
    </w:p>
    <w:p w14:paraId="1DF8F8AB" w14:textId="77777777" w:rsidR="00A02C82" w:rsidRDefault="00A02C82" w:rsidP="009023BE">
      <w:pPr>
        <w:pStyle w:val="ListParagraph"/>
        <w:numPr>
          <w:ilvl w:val="0"/>
          <w:numId w:val="25"/>
        </w:numPr>
        <w:autoSpaceDE w:val="0"/>
        <w:autoSpaceDN w:val="0"/>
        <w:adjustRightInd w:val="0"/>
        <w:spacing w:before="0" w:line="240" w:lineRule="auto"/>
        <w:ind w:left="714" w:hanging="357"/>
      </w:pPr>
      <w:r>
        <w:lastRenderedPageBreak/>
        <w:t>scientific and social advancements</w:t>
      </w:r>
      <w:ins w:id="563" w:author="Mario Merri" w:date="2017-08-28T16:25:00Z">
        <w:r w:rsidR="008A7EA4">
          <w:t>.</w:t>
        </w:r>
      </w:ins>
    </w:p>
    <w:p w14:paraId="73687A94" w14:textId="77777777" w:rsidR="00A02C82" w:rsidRDefault="00A02C82" w:rsidP="00A02C82">
      <w:pPr>
        <w:autoSpaceDE w:val="0"/>
        <w:autoSpaceDN w:val="0"/>
        <w:adjustRightInd w:val="0"/>
        <w:spacing w:line="240" w:lineRule="auto"/>
      </w:pPr>
      <w:r>
        <w:t>There may also be ideas for exploitation in future</w:t>
      </w:r>
      <w:r w:rsidRPr="00027C46">
        <w:t xml:space="preserve">. </w:t>
      </w:r>
    </w:p>
    <w:p w14:paraId="0A338464" w14:textId="77777777" w:rsidR="00A02C82" w:rsidRDefault="00A02C82" w:rsidP="00A02C82">
      <w:pPr>
        <w:autoSpaceDE w:val="0"/>
        <w:autoSpaceDN w:val="0"/>
        <w:adjustRightInd w:val="0"/>
        <w:spacing w:line="240" w:lineRule="auto"/>
        <w:rPr>
          <w:color w:val="00000A"/>
        </w:rPr>
      </w:pPr>
      <w:r>
        <w:rPr>
          <w:color w:val="00000A"/>
        </w:rPr>
        <w:t xml:space="preserve">The </w:t>
      </w:r>
      <w:r>
        <w:t>Closing Collection Group</w:t>
      </w:r>
      <w:r w:rsidRPr="00027C46">
        <w:t xml:space="preserve"> </w:t>
      </w:r>
      <w:r w:rsidRPr="001215C9">
        <w:rPr>
          <w:color w:val="00000A"/>
        </w:rPr>
        <w:t xml:space="preserve">is performed by the </w:t>
      </w:r>
      <w:r>
        <w:rPr>
          <w:color w:val="00000A"/>
        </w:rPr>
        <w:t>project/phase team to use/re-use and exploit the information and, if appropriate, prepare it for handing over for long-term preservation, re-</w:t>
      </w:r>
      <w:proofErr w:type="gramStart"/>
      <w:r>
        <w:rPr>
          <w:color w:val="00000A"/>
        </w:rPr>
        <w:t>use</w:t>
      </w:r>
      <w:proofErr w:type="gramEnd"/>
      <w:r>
        <w:rPr>
          <w:color w:val="00000A"/>
        </w:rPr>
        <w:t xml:space="preserve"> and exploitation</w:t>
      </w:r>
      <w:r w:rsidRPr="001215C9">
        <w:rPr>
          <w:color w:val="00000A"/>
        </w:rPr>
        <w:t>.</w:t>
      </w:r>
      <w:r>
        <w:rPr>
          <w:color w:val="00000A"/>
        </w:rPr>
        <w:t xml:space="preserve"> </w:t>
      </w:r>
      <w:r w:rsidRPr="00EA3CBA">
        <w:rPr>
          <w:color w:val="00000A"/>
        </w:rPr>
        <w:t xml:space="preserve">Examples of documents to be managed during project closing include </w:t>
      </w:r>
      <w:del w:id="564" w:author="David Leslie Giaretta" w:date="2019-01-07T22:37:00Z">
        <w:r w:rsidRPr="00EA3CBA" w:rsidDel="00EF554C">
          <w:rPr>
            <w:color w:val="00000A"/>
          </w:rPr>
          <w:delText xml:space="preserve">invoices, </w:delText>
        </w:r>
      </w:del>
      <w:r w:rsidRPr="00EA3CBA">
        <w:rPr>
          <w:color w:val="00000A"/>
        </w:rPr>
        <w:t xml:space="preserve">signed acceptances, procurement documents, </w:t>
      </w:r>
      <w:del w:id="565" w:author="David Leslie Giaretta" w:date="2019-01-07T22:37:00Z">
        <w:r w:rsidRPr="00EA3CBA" w:rsidDel="00EF554C">
          <w:rPr>
            <w:color w:val="00000A"/>
          </w:rPr>
          <w:delText>evidence of payments received</w:delText>
        </w:r>
        <w:r w:rsidDel="00EF554C">
          <w:rPr>
            <w:color w:val="00000A"/>
          </w:rPr>
          <w:delText xml:space="preserve">, </w:delText>
        </w:r>
      </w:del>
      <w:r>
        <w:rPr>
          <w:color w:val="00000A"/>
        </w:rPr>
        <w:t xml:space="preserve">associated data, and related publication. </w:t>
      </w:r>
    </w:p>
    <w:p w14:paraId="756AB748" w14:textId="77777777" w:rsidR="00A02C82" w:rsidRDefault="00A02C82" w:rsidP="00A02C82">
      <w:pPr>
        <w:pStyle w:val="Heading3"/>
        <w:tabs>
          <w:tab w:val="clear" w:pos="720"/>
        </w:tabs>
      </w:pPr>
      <w:bookmarkStart w:id="566" w:name="_Toc480805368"/>
      <w:bookmarkStart w:id="567" w:name="_Toc487384880"/>
      <w:r>
        <w:t>the Control Collection Group</w:t>
      </w:r>
      <w:bookmarkEnd w:id="566"/>
      <w:bookmarkEnd w:id="567"/>
    </w:p>
    <w:p w14:paraId="1A0645E3" w14:textId="77777777" w:rsidR="00A02C82" w:rsidRDefault="00A02C82" w:rsidP="00A02C82">
      <w:pPr>
        <w:autoSpaceDE w:val="0"/>
        <w:autoSpaceDN w:val="0"/>
        <w:adjustRightInd w:val="0"/>
        <w:spacing w:line="240" w:lineRule="auto"/>
        <w:rPr>
          <w:color w:val="00000A"/>
        </w:rPr>
      </w:pPr>
      <w:r>
        <w:rPr>
          <w:color w:val="00000A"/>
        </w:rPr>
        <w:t xml:space="preserve">The Control </w:t>
      </w:r>
      <w:r>
        <w:t xml:space="preserve">Collection </w:t>
      </w:r>
      <w:r>
        <w:rPr>
          <w:color w:val="00000A"/>
        </w:rPr>
        <w:t xml:space="preserve">Group consists of those processes performed to ensure the project is on track or to identify areas which need attention. This process group provides information needed to manage the other process groups. The information collected during the controlling processes is part of the legacy of the project and therefore may need long term preservation. </w:t>
      </w:r>
    </w:p>
    <w:p w14:paraId="7DB3CB56" w14:textId="77777777" w:rsidR="00A02C82" w:rsidRDefault="00A02C82" w:rsidP="00A02C82">
      <w:commentRangeStart w:id="568"/>
      <w:commentRangeStart w:id="569"/>
      <w:r>
        <w:t>This could include</w:t>
      </w:r>
      <w:commentRangeEnd w:id="568"/>
      <w:r w:rsidR="00952CB8">
        <w:rPr>
          <w:rStyle w:val="CommentReference"/>
        </w:rPr>
        <w:commentReference w:id="568"/>
      </w:r>
      <w:commentRangeEnd w:id="569"/>
      <w:r w:rsidR="00EF554C">
        <w:rPr>
          <w:rStyle w:val="CommentReference"/>
        </w:rPr>
        <w:commentReference w:id="569"/>
      </w:r>
      <w:r>
        <w:t>:</w:t>
      </w:r>
    </w:p>
    <w:p w14:paraId="758C9315" w14:textId="77777777" w:rsidR="00A02C82" w:rsidRDefault="00A02C82" w:rsidP="009023BE">
      <w:pPr>
        <w:pStyle w:val="ListParagraph"/>
        <w:numPr>
          <w:ilvl w:val="0"/>
          <w:numId w:val="26"/>
        </w:numPr>
        <w:spacing w:before="0" w:line="240" w:lineRule="auto"/>
        <w:ind w:left="714" w:hanging="357"/>
      </w:pPr>
      <w:del w:id="570" w:author="Mario Merri" w:date="2017-08-28T16:27:00Z">
        <w:r w:rsidDel="008A7EA4">
          <w:delText xml:space="preserve">Programmatic </w:delText>
        </w:r>
      </w:del>
      <w:ins w:id="571" w:author="Mario Merri" w:date="2017-08-28T16:27:00Z">
        <w:r w:rsidR="008A7EA4">
          <w:t xml:space="preserve">programmatic </w:t>
        </w:r>
      </w:ins>
      <w:r>
        <w:t>changes</w:t>
      </w:r>
      <w:ins w:id="572" w:author="Mario Merri" w:date="2017-08-28T16:27:00Z">
        <w:r w:rsidR="008A7EA4">
          <w:t>;</w:t>
        </w:r>
      </w:ins>
    </w:p>
    <w:p w14:paraId="2CF37BC0" w14:textId="77777777" w:rsidR="00A02C82" w:rsidRDefault="00A02C82" w:rsidP="009023BE">
      <w:pPr>
        <w:pStyle w:val="ListParagraph"/>
        <w:numPr>
          <w:ilvl w:val="0"/>
          <w:numId w:val="26"/>
        </w:numPr>
        <w:spacing w:before="0" w:line="240" w:lineRule="auto"/>
        <w:ind w:left="714" w:hanging="357"/>
      </w:pPr>
      <w:del w:id="573" w:author="Mario Merri" w:date="2017-08-28T16:27:00Z">
        <w:r w:rsidDel="008A7EA4">
          <w:delText xml:space="preserve">Configuration </w:delText>
        </w:r>
      </w:del>
      <w:ins w:id="574" w:author="Mario Merri" w:date="2017-08-28T16:27:00Z">
        <w:r w:rsidR="008A7EA4">
          <w:t xml:space="preserve">configuration </w:t>
        </w:r>
      </w:ins>
      <w:r>
        <w:t>management materials</w:t>
      </w:r>
      <w:ins w:id="575" w:author="Mario Merri" w:date="2017-08-28T16:27:00Z">
        <w:r w:rsidR="008A7EA4">
          <w:t>;</w:t>
        </w:r>
      </w:ins>
    </w:p>
    <w:p w14:paraId="13DF369D" w14:textId="77777777" w:rsidR="00A02C82" w:rsidRDefault="00A02C82" w:rsidP="009023BE">
      <w:pPr>
        <w:pStyle w:val="ListParagraph"/>
        <w:numPr>
          <w:ilvl w:val="0"/>
          <w:numId w:val="26"/>
        </w:numPr>
        <w:spacing w:before="0" w:line="240" w:lineRule="auto"/>
        <w:ind w:left="714" w:hanging="357"/>
      </w:pPr>
      <w:del w:id="576" w:author="Mario Merri" w:date="2017-08-28T16:27:00Z">
        <w:r w:rsidDel="008A7EA4">
          <w:delText xml:space="preserve">Changes </w:delText>
        </w:r>
      </w:del>
      <w:ins w:id="577" w:author="Mario Merri" w:date="2017-08-28T16:27:00Z">
        <w:r w:rsidR="008A7EA4">
          <w:t xml:space="preserve">changes </w:t>
        </w:r>
      </w:ins>
      <w:r>
        <w:t>in development or execution schedules</w:t>
      </w:r>
      <w:ins w:id="578" w:author="Mario Merri" w:date="2017-08-28T16:27:00Z">
        <w:r w:rsidR="008A7EA4">
          <w:t>;</w:t>
        </w:r>
      </w:ins>
    </w:p>
    <w:p w14:paraId="753EF1E9" w14:textId="77777777" w:rsidR="00A02C82" w:rsidRDefault="00A02C82" w:rsidP="009023BE">
      <w:pPr>
        <w:pStyle w:val="ListParagraph"/>
        <w:numPr>
          <w:ilvl w:val="0"/>
          <w:numId w:val="26"/>
        </w:numPr>
        <w:spacing w:before="0" w:line="240" w:lineRule="auto"/>
        <w:ind w:left="714" w:hanging="357"/>
      </w:pPr>
      <w:del w:id="579" w:author="Mario Merri" w:date="2017-08-28T16:27:00Z">
        <w:r w:rsidDel="008A7EA4">
          <w:delText xml:space="preserve">Program </w:delText>
        </w:r>
      </w:del>
      <w:ins w:id="580" w:author="Mario Merri" w:date="2017-08-28T16:27:00Z">
        <w:r w:rsidR="008A7EA4">
          <w:t xml:space="preserve">program </w:t>
        </w:r>
      </w:ins>
      <w:r>
        <w:t>or design review materials</w:t>
      </w:r>
      <w:ins w:id="581" w:author="Mario Merri" w:date="2017-08-28T16:27:00Z">
        <w:r w:rsidR="008A7EA4">
          <w:t>;</w:t>
        </w:r>
      </w:ins>
    </w:p>
    <w:p w14:paraId="0AD35F6C" w14:textId="77777777" w:rsidR="00A02C82" w:rsidRDefault="00A02C82" w:rsidP="009023BE">
      <w:pPr>
        <w:pStyle w:val="ListParagraph"/>
        <w:numPr>
          <w:ilvl w:val="0"/>
          <w:numId w:val="26"/>
        </w:numPr>
        <w:spacing w:before="0" w:line="240" w:lineRule="auto"/>
        <w:ind w:left="714" w:hanging="357"/>
      </w:pPr>
      <w:del w:id="582" w:author="Mario Merri" w:date="2017-08-28T16:27:00Z">
        <w:r w:rsidDel="008A7EA4">
          <w:delText xml:space="preserve">Changes </w:delText>
        </w:r>
      </w:del>
      <w:ins w:id="583" w:author="Mario Merri" w:date="2017-08-28T16:27:00Z">
        <w:r w:rsidR="008A7EA4">
          <w:t xml:space="preserve">changes </w:t>
        </w:r>
      </w:ins>
      <w:r>
        <w:t>in scope</w:t>
      </w:r>
      <w:ins w:id="584" w:author="Mario Merri" w:date="2017-08-28T16:27:00Z">
        <w:r w:rsidR="008A7EA4">
          <w:t>;</w:t>
        </w:r>
      </w:ins>
    </w:p>
    <w:p w14:paraId="6A007BBD" w14:textId="77777777" w:rsidR="00A02C82" w:rsidRDefault="00A02C82" w:rsidP="009023BE">
      <w:pPr>
        <w:pStyle w:val="ListParagraph"/>
        <w:numPr>
          <w:ilvl w:val="0"/>
          <w:numId w:val="26"/>
        </w:numPr>
        <w:spacing w:before="0" w:line="240" w:lineRule="auto"/>
        <w:ind w:left="714" w:hanging="357"/>
      </w:pPr>
      <w:del w:id="585" w:author="Mario Merri" w:date="2017-08-28T16:27:00Z">
        <w:r w:rsidDel="008A7EA4">
          <w:delText xml:space="preserve">Test </w:delText>
        </w:r>
      </w:del>
      <w:ins w:id="586" w:author="Mario Merri" w:date="2017-08-28T16:27:00Z">
        <w:r w:rsidR="008A7EA4">
          <w:t xml:space="preserve">test </w:t>
        </w:r>
      </w:ins>
      <w:r>
        <w:t>results</w:t>
      </w:r>
      <w:ins w:id="587" w:author="Mario Merri" w:date="2017-08-28T16:27:00Z">
        <w:r w:rsidR="008A7EA4">
          <w:t>.</w:t>
        </w:r>
      </w:ins>
    </w:p>
    <w:p w14:paraId="2F97E2C5" w14:textId="77777777" w:rsidR="00A02C82" w:rsidRDefault="00A02C82" w:rsidP="00A02C82">
      <w:pPr>
        <w:autoSpaceDE w:val="0"/>
        <w:autoSpaceDN w:val="0"/>
        <w:adjustRightInd w:val="0"/>
        <w:spacing w:line="240" w:lineRule="auto"/>
        <w:rPr>
          <w:color w:val="00000A"/>
        </w:rPr>
      </w:pPr>
      <w:r w:rsidRPr="00753EB8">
        <w:rPr>
          <w:color w:val="00000A"/>
        </w:rPr>
        <w:t xml:space="preserve">Examples of documents to be managed during project monitoring and </w:t>
      </w:r>
      <w:r>
        <w:rPr>
          <w:color w:val="00000A"/>
        </w:rPr>
        <w:t>controlling</w:t>
      </w:r>
      <w:r w:rsidRPr="00753EB8">
        <w:rPr>
          <w:color w:val="00000A"/>
        </w:rPr>
        <w:t xml:space="preserve"> include Configuration Change Requests and other documents describing proposed changes, and documented decisions of the Change Management Board or other decision bodies</w:t>
      </w:r>
      <w:r>
        <w:rPr>
          <w:color w:val="00000A"/>
        </w:rPr>
        <w:t>, test procedures and logs</w:t>
      </w:r>
      <w:r w:rsidRPr="00753EB8">
        <w:rPr>
          <w:color w:val="00000A"/>
        </w:rPr>
        <w:t>.</w:t>
      </w:r>
    </w:p>
    <w:p w14:paraId="70E362A0" w14:textId="77777777" w:rsidR="00A02C82" w:rsidRDefault="00A02C82" w:rsidP="00A02C82">
      <w:pPr>
        <w:autoSpaceDE w:val="0"/>
        <w:autoSpaceDN w:val="0"/>
        <w:adjustRightInd w:val="0"/>
        <w:spacing w:line="240" w:lineRule="auto"/>
        <w:sectPr w:rsidR="00A02C82" w:rsidSect="006A73CF">
          <w:type w:val="continuous"/>
          <w:pgSz w:w="11906" w:h="16838" w:code="9"/>
          <w:pgMar w:top="1440" w:right="1440" w:bottom="1440" w:left="1440" w:header="547" w:footer="547" w:gutter="0"/>
          <w:pgNumType w:start="1" w:chapStyle="1"/>
          <w:cols w:space="720"/>
          <w:docGrid w:linePitch="326"/>
        </w:sectPr>
      </w:pPr>
    </w:p>
    <w:p w14:paraId="5E4B83C4" w14:textId="77777777" w:rsidR="00A02C82" w:rsidRPr="008802EF" w:rsidRDefault="00A02C82" w:rsidP="00A02C82">
      <w:pPr>
        <w:pStyle w:val="Heading1"/>
        <w:tabs>
          <w:tab w:val="clear" w:pos="432"/>
        </w:tabs>
      </w:pPr>
      <w:bookmarkStart w:id="588" w:name="_Ref440213057"/>
      <w:bookmarkStart w:id="589" w:name="_Ref440213418"/>
      <w:bookmarkStart w:id="590" w:name="_Ref440307660"/>
      <w:bookmarkStart w:id="591" w:name="_Toc480805369"/>
      <w:bookmarkStart w:id="592" w:name="_Toc487384881"/>
      <w:bookmarkStart w:id="593" w:name="_Toc43032417"/>
      <w:bookmarkStart w:id="594" w:name="_Ref43569707"/>
      <w:bookmarkStart w:id="595" w:name="_Toc427527702"/>
      <w:r>
        <w:lastRenderedPageBreak/>
        <w:t xml:space="preserve">Additional </w:t>
      </w:r>
      <w:r w:rsidRPr="008802EF">
        <w:t>I</w:t>
      </w:r>
      <w:r>
        <w:t>nformation</w:t>
      </w:r>
      <w:r w:rsidRPr="008802EF">
        <w:t xml:space="preserve"> </w:t>
      </w:r>
      <w:r>
        <w:t>Areas</w:t>
      </w:r>
      <w:r w:rsidRPr="008802EF">
        <w:t xml:space="preserve"> </w:t>
      </w:r>
      <w:del w:id="596" w:author="David Leslie Giaretta" w:date="2019-01-07T22:38:00Z">
        <w:r w:rsidDel="00EF554C">
          <w:delText xml:space="preserve">– </w:delText>
        </w:r>
      </w:del>
      <w:r>
        <w:t>to Ensure</w:t>
      </w:r>
      <w:r w:rsidRPr="008802EF">
        <w:t xml:space="preserve"> Long-Term </w:t>
      </w:r>
      <w:bookmarkEnd w:id="588"/>
      <w:bookmarkEnd w:id="589"/>
      <w:bookmarkEnd w:id="590"/>
      <w:r>
        <w:t>Usability</w:t>
      </w:r>
      <w:bookmarkEnd w:id="591"/>
      <w:bookmarkEnd w:id="592"/>
      <w:bookmarkEnd w:id="593"/>
      <w:bookmarkEnd w:id="594"/>
    </w:p>
    <w:p w14:paraId="120AE8EC" w14:textId="77777777" w:rsidR="00A02C82" w:rsidRDefault="00A02C82" w:rsidP="00A02C82">
      <w:pPr>
        <w:rPr>
          <w:noProof/>
          <w:lang w:eastAsia="en-GB"/>
        </w:rPr>
      </w:pPr>
      <w:r>
        <w:t xml:space="preserve">An archive must create </w:t>
      </w:r>
      <w:ins w:id="597" w:author="Mario Merri" w:date="2017-08-29T10:52:00Z">
        <w:r w:rsidR="00952CB8" w:rsidRPr="00952CB8">
          <w:t>Archival Information Package</w:t>
        </w:r>
        <w:r w:rsidR="00952CB8">
          <w:t>s (</w:t>
        </w:r>
      </w:ins>
      <w:r>
        <w:t>AIP</w:t>
      </w:r>
      <w:ins w:id="598" w:author="Mario Merri" w:date="2017-08-29T10:52:00Z">
        <w:r w:rsidR="00952CB8">
          <w:t>)</w:t>
        </w:r>
      </w:ins>
      <w:del w:id="599" w:author="Mario Merri" w:date="2017-08-29T10:52:00Z">
        <w:r w:rsidDel="00952CB8">
          <w:delText>s</w:delText>
        </w:r>
      </w:del>
      <w:r>
        <w:t xml:space="preserve"> as part of the preservation process. Many of the components that form the AIPs may only be known by the participants in the project. This Recommended Practice provides guidance for the project participants to help ensure that the information is captured, as part of the required Additional Information.</w:t>
      </w:r>
    </w:p>
    <w:p w14:paraId="47965CBB" w14:textId="77777777" w:rsidR="00A02C82" w:rsidRDefault="00A02C82" w:rsidP="00A02C82">
      <w:r>
        <w:t xml:space="preserve">The Additional Information Areas covered in this document are organized around the OAIS information model concepts, </w:t>
      </w:r>
      <w:proofErr w:type="gramStart"/>
      <w:r>
        <w:t>in particular the</w:t>
      </w:r>
      <w:proofErr w:type="gramEnd"/>
      <w:r>
        <w:t xml:space="preserve"> Archival Information Package (AIP) Information Model Components. An AIP should contain all the information required for long term usability and therefore this information must be collected in a timely way throughout the project. </w:t>
      </w:r>
    </w:p>
    <w:p w14:paraId="6E705835" w14:textId="77777777" w:rsidR="00A02C82" w:rsidRDefault="00A02C82" w:rsidP="00A02C82">
      <w:r>
        <w:t>The OAIS standard contains the following diagram to show the various components of an AIP.</w:t>
      </w:r>
    </w:p>
    <w:p w14:paraId="66F4E722" w14:textId="7DFB2153" w:rsidR="00A02C82" w:rsidRDefault="00D6607C" w:rsidP="00A02C82">
      <w:pPr>
        <w:keepNext/>
        <w:jc w:val="center"/>
      </w:pPr>
      <w:r w:rsidRPr="00835BE0">
        <w:rPr>
          <w:noProof/>
          <w:lang w:eastAsia="en-GB"/>
        </w:rPr>
        <w:drawing>
          <wp:inline distT="0" distB="0" distL="0" distR="0" wp14:anchorId="433B30F9" wp14:editId="38039F18">
            <wp:extent cx="5448300" cy="41814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5448300" cy="4181475"/>
                    </a:xfrm>
                    <a:prstGeom prst="rect">
                      <a:avLst/>
                    </a:prstGeom>
                    <a:noFill/>
                    <a:ln>
                      <a:noFill/>
                    </a:ln>
                  </pic:spPr>
                </pic:pic>
              </a:graphicData>
            </a:graphic>
          </wp:inline>
        </w:drawing>
      </w:r>
    </w:p>
    <w:p w14:paraId="5C53E32F" w14:textId="23A02815" w:rsidR="00A02C82" w:rsidRDefault="00A02C82" w:rsidP="00A02C82">
      <w:pPr>
        <w:pStyle w:val="Caption"/>
        <w:jc w:val="center"/>
      </w:pPr>
      <w:r>
        <w:t xml:space="preserve">Figure </w:t>
      </w:r>
      <w:r>
        <w:fldChar w:fldCharType="begin"/>
      </w:r>
      <w:r>
        <w:instrText xml:space="preserve"> STYLEREF 1 \s </w:instrText>
      </w:r>
      <w:r>
        <w:fldChar w:fldCharType="separate"/>
      </w:r>
      <w:r w:rsidR="00A903D0">
        <w:rPr>
          <w:noProof/>
        </w:rPr>
        <w:t>4</w:t>
      </w:r>
      <w:r>
        <w:rPr>
          <w:noProof/>
        </w:rPr>
        <w:fldChar w:fldCharType="end"/>
      </w:r>
      <w:r>
        <w:noBreakHyphen/>
      </w:r>
      <w:r>
        <w:fldChar w:fldCharType="begin"/>
      </w:r>
      <w:r>
        <w:instrText xml:space="preserve"> SEQ Figure \* ARABIC \s 1 </w:instrText>
      </w:r>
      <w:r>
        <w:fldChar w:fldCharType="separate"/>
      </w:r>
      <w:r w:rsidR="00A903D0">
        <w:rPr>
          <w:noProof/>
        </w:rPr>
        <w:t>1</w:t>
      </w:r>
      <w:r>
        <w:rPr>
          <w:noProof/>
        </w:rPr>
        <w:fldChar w:fldCharType="end"/>
      </w:r>
      <w:r>
        <w:t xml:space="preserve"> </w:t>
      </w:r>
      <w:r w:rsidRPr="0029047F">
        <w:t>Archival Information Package (Detailed View)</w:t>
      </w:r>
    </w:p>
    <w:p w14:paraId="193F6821" w14:textId="77777777" w:rsidR="00A02C82" w:rsidRDefault="00A02C82" w:rsidP="00A02C82"/>
    <w:p w14:paraId="308A7C9A" w14:textId="77777777" w:rsidR="00A02C82" w:rsidRDefault="00A02C82" w:rsidP="00A02C82">
      <w:r>
        <w:t xml:space="preserve">There are other pieces of information that are not covered by the scope of the OAIS Information Model but may be useful for those preparing to archive the information. These include </w:t>
      </w:r>
    </w:p>
    <w:p w14:paraId="4BDAE5C7" w14:textId="77777777" w:rsidR="00A02C82" w:rsidRDefault="00A02C82" w:rsidP="00A02C82">
      <w:pPr>
        <w:spacing w:before="0" w:line="240" w:lineRule="auto"/>
      </w:pPr>
      <w:r>
        <w:t>•</w:t>
      </w:r>
      <w:r>
        <w:tab/>
        <w:t>the total volume of data – planned, current and actual</w:t>
      </w:r>
    </w:p>
    <w:p w14:paraId="27ADE839" w14:textId="77777777" w:rsidR="00A02C82" w:rsidRDefault="00A02C82" w:rsidP="00A02C82">
      <w:pPr>
        <w:spacing w:before="0" w:line="240" w:lineRule="auto"/>
      </w:pPr>
      <w:r>
        <w:t>•</w:t>
      </w:r>
      <w:r>
        <w:tab/>
        <w:t>ideas about the Designated Community – previous, current, and future</w:t>
      </w:r>
    </w:p>
    <w:p w14:paraId="55B29FE2" w14:textId="77777777" w:rsidR="00A02C82" w:rsidRDefault="00A02C82" w:rsidP="00A02C82">
      <w:pPr>
        <w:spacing w:before="0" w:line="240" w:lineRule="auto"/>
        <w:ind w:left="720" w:hanging="720"/>
      </w:pPr>
      <w:r>
        <w:t>•</w:t>
      </w:r>
      <w:r>
        <w:tab/>
        <w:t>ideas about the ways in which the data may be exploited – planned, previous, and current</w:t>
      </w:r>
    </w:p>
    <w:p w14:paraId="40AC7E63" w14:textId="77777777" w:rsidR="00A02C82" w:rsidRDefault="00A02C82" w:rsidP="00A02C82">
      <w:r>
        <w:lastRenderedPageBreak/>
        <w:t>The Additional Information Areas are discussed in more detail in the following sections.</w:t>
      </w:r>
    </w:p>
    <w:p w14:paraId="34797B46" w14:textId="77777777" w:rsidR="00A02C82" w:rsidRPr="008802EF" w:rsidRDefault="00A02C82" w:rsidP="00A02C82">
      <w:pPr>
        <w:pStyle w:val="Heading2"/>
        <w:tabs>
          <w:tab w:val="clear" w:pos="576"/>
        </w:tabs>
      </w:pPr>
      <w:bookmarkStart w:id="600" w:name="_Toc480805370"/>
      <w:bookmarkStart w:id="601" w:name="_Toc487384882"/>
      <w:bookmarkStart w:id="602" w:name="_Toc43032418"/>
      <w:r>
        <w:t xml:space="preserve">Information Areas Derived from </w:t>
      </w:r>
      <w:r w:rsidRPr="008802EF">
        <w:t>OAIS DEFINED Information Objects</w:t>
      </w:r>
      <w:bookmarkEnd w:id="600"/>
      <w:bookmarkEnd w:id="601"/>
      <w:bookmarkEnd w:id="602"/>
    </w:p>
    <w:p w14:paraId="337B0811" w14:textId="77777777" w:rsidR="00A02C82" w:rsidRDefault="00A02C82" w:rsidP="00A02C82">
      <w:r>
        <w:t>OAIS defines several major categories of information that make up the Archival Information Package (AIP): Content Information and Preservation Description Information (PDI). Packaging Information needs to be available to clearly identify and delimit what makes up the AIP.  The OAIS standard also defines</w:t>
      </w:r>
      <w:r w:rsidRPr="00E22D27">
        <w:t xml:space="preserve"> </w:t>
      </w:r>
      <w:r>
        <w:t xml:space="preserve">the </w:t>
      </w:r>
      <w:r w:rsidRPr="00E22D27">
        <w:t>Package Description</w:t>
      </w:r>
      <w:r>
        <w:t>, which i</w:t>
      </w:r>
      <w:r w:rsidRPr="00E22D27">
        <w:t>s needed to provide visibility and access into the contents of an Archive</w:t>
      </w:r>
      <w:r>
        <w:t>.</w:t>
      </w:r>
      <w:del w:id="603" w:author="Behal Brigitte" w:date="2017-09-01T09:56:00Z">
        <w:r w:rsidDel="009523C3">
          <w:delText>.</w:delText>
        </w:r>
      </w:del>
    </w:p>
    <w:p w14:paraId="11F153A3" w14:textId="77777777" w:rsidR="00A02C82" w:rsidRDefault="00A02C82" w:rsidP="00A02C82">
      <w:r>
        <w:t>The next sections provide additional information about each of these Information Areas.</w:t>
      </w:r>
    </w:p>
    <w:p w14:paraId="7222576C" w14:textId="77777777" w:rsidR="00A02C82" w:rsidRDefault="00A02C82" w:rsidP="00A02C82">
      <w:pPr>
        <w:pStyle w:val="Heading3"/>
        <w:tabs>
          <w:tab w:val="clear" w:pos="720"/>
        </w:tabs>
      </w:pPr>
      <w:bookmarkStart w:id="604" w:name="_Toc480805371"/>
      <w:bookmarkStart w:id="605" w:name="_Toc487384883"/>
      <w:r>
        <w:t>Content Information</w:t>
      </w:r>
      <w:bookmarkEnd w:id="604"/>
      <w:bookmarkEnd w:id="605"/>
    </w:p>
    <w:p w14:paraId="2A80C7D1" w14:textId="77777777" w:rsidR="00A02C82" w:rsidRDefault="00A02C82" w:rsidP="00A02C82">
      <w:pPr>
        <w:spacing w:before="0" w:line="240" w:lineRule="auto"/>
        <w:jc w:val="left"/>
      </w:pPr>
    </w:p>
    <w:p w14:paraId="297E60E3" w14:textId="77777777" w:rsidR="00A02C82" w:rsidRDefault="00A02C82" w:rsidP="00A02C82">
      <w:pPr>
        <w:spacing w:before="0" w:line="240" w:lineRule="auto"/>
        <w:jc w:val="left"/>
      </w:pPr>
      <w:r>
        <w:t>Content Information includes the Data Objects as well as the Representation Information needed to understand and use the Data Objects. Representation Information is classified as Structure Information, Semantic Information and Other Representation Information. In broad terms Structure Information describes the physical layout of the Data Objects, Semantic Information describes the meaning of the values in the Data Object and Other Representation Information identifies other dependencies that need to be understood to use the Data Objects including software.</w:t>
      </w:r>
    </w:p>
    <w:p w14:paraId="7057B4A3" w14:textId="77777777" w:rsidR="00A02C82" w:rsidRPr="00E676EC" w:rsidRDefault="00A02C82" w:rsidP="00A02C82">
      <w:pPr>
        <w:pStyle w:val="Heading4"/>
        <w:tabs>
          <w:tab w:val="clear" w:pos="907"/>
        </w:tabs>
        <w:ind w:left="864" w:hanging="864"/>
      </w:pPr>
      <w:r w:rsidRPr="00E676EC">
        <w:t>Data Objects</w:t>
      </w:r>
    </w:p>
    <w:p w14:paraId="6F9BF273" w14:textId="2AF0991E" w:rsidR="00A77896" w:rsidRDefault="00A02C82" w:rsidP="00A02C82">
      <w:pPr>
        <w:rPr>
          <w:ins w:id="606" w:author="David Giaretta" w:date="2020-06-21T15:23:00Z"/>
        </w:rPr>
      </w:pPr>
      <w:r>
        <w:t xml:space="preserve">Data Objects are the data which will become the primary focus of preservation. </w:t>
      </w:r>
      <w:ins w:id="607" w:author="David Giaretta" w:date="2020-06-21T15:23:00Z">
        <w:r w:rsidR="00A77896">
          <w:t xml:space="preserve"> These could include:</w:t>
        </w:r>
      </w:ins>
    </w:p>
    <w:p w14:paraId="16A3FB11" w14:textId="77777777" w:rsidR="005A524F" w:rsidRDefault="005A524F" w:rsidP="005A524F">
      <w:pPr>
        <w:pStyle w:val="ListParagraph"/>
        <w:numPr>
          <w:ilvl w:val="0"/>
          <w:numId w:val="14"/>
        </w:numPr>
        <w:spacing w:before="0" w:line="240" w:lineRule="auto"/>
        <w:ind w:left="714" w:hanging="357"/>
        <w:rPr>
          <w:ins w:id="608" w:author="David Giaretta" w:date="2020-06-21T15:30:00Z"/>
        </w:rPr>
      </w:pPr>
      <w:ins w:id="609" w:author="David Giaretta" w:date="2020-06-21T15:27:00Z">
        <w:r>
          <w:t xml:space="preserve">Raw data, for </w:t>
        </w:r>
      </w:ins>
      <w:ins w:id="610" w:author="David Giaretta" w:date="2020-06-21T15:28:00Z">
        <w:r>
          <w:t>example from scientific instruments. Space missions often label</w:t>
        </w:r>
      </w:ins>
      <w:ins w:id="611" w:author="David Giaretta" w:date="2020-06-21T15:29:00Z">
        <w:r>
          <w:t xml:space="preserve"> data produced by succ</w:t>
        </w:r>
      </w:ins>
      <w:ins w:id="612" w:author="David Giaretta" w:date="2020-06-21T15:30:00Z">
        <w:r>
          <w:t xml:space="preserve">essive stage of processing including </w:t>
        </w:r>
      </w:ins>
    </w:p>
    <w:p w14:paraId="6B2ED6BB" w14:textId="2BE367FC" w:rsidR="00A77896" w:rsidRDefault="005A524F" w:rsidP="005A524F">
      <w:pPr>
        <w:pStyle w:val="ListParagraph"/>
        <w:numPr>
          <w:ilvl w:val="1"/>
          <w:numId w:val="14"/>
        </w:numPr>
        <w:spacing w:before="0" w:line="240" w:lineRule="auto"/>
        <w:rPr>
          <w:ins w:id="613" w:author="David Giaretta" w:date="2020-06-21T15:30:00Z"/>
        </w:rPr>
      </w:pPr>
      <w:ins w:id="614" w:author="David Giaretta" w:date="2020-06-21T15:30:00Z">
        <w:r>
          <w:t>Level 0</w:t>
        </w:r>
      </w:ins>
    </w:p>
    <w:p w14:paraId="4E18F9D9" w14:textId="3C874DC9" w:rsidR="005A524F" w:rsidRDefault="005A524F" w:rsidP="005A524F">
      <w:pPr>
        <w:pStyle w:val="ListParagraph"/>
        <w:numPr>
          <w:ilvl w:val="1"/>
          <w:numId w:val="14"/>
        </w:numPr>
        <w:spacing w:before="0" w:line="240" w:lineRule="auto"/>
        <w:rPr>
          <w:ins w:id="615" w:author="David Giaretta" w:date="2020-06-21T15:35:00Z"/>
        </w:rPr>
      </w:pPr>
      <w:ins w:id="616" w:author="David Giaretta" w:date="2020-06-21T15:30:00Z">
        <w:r>
          <w:t xml:space="preserve">Level 1 </w:t>
        </w:r>
      </w:ins>
      <w:ins w:id="617" w:author="David Giaretta" w:date="2020-06-21T15:35:00Z">
        <w:r w:rsidR="002C2E10">
          <w:t>… n</w:t>
        </w:r>
      </w:ins>
    </w:p>
    <w:p w14:paraId="3681009B" w14:textId="77777777" w:rsidR="002C2E10" w:rsidRDefault="002C2E10" w:rsidP="002C2E10">
      <w:pPr>
        <w:pStyle w:val="ListParagraph"/>
        <w:numPr>
          <w:ilvl w:val="0"/>
          <w:numId w:val="14"/>
        </w:numPr>
        <w:spacing w:before="0" w:line="240" w:lineRule="auto"/>
        <w:rPr>
          <w:ins w:id="618" w:author="David Giaretta" w:date="2020-06-21T15:37:00Z"/>
        </w:rPr>
      </w:pPr>
      <w:ins w:id="619" w:author="David Giaretta" w:date="2020-06-21T15:35:00Z">
        <w:r>
          <w:t xml:space="preserve">The data which encodes other Information </w:t>
        </w:r>
      </w:ins>
      <w:ins w:id="620" w:author="David Giaretta" w:date="2020-06-21T15:36:00Z">
        <w:r>
          <w:t>O</w:t>
        </w:r>
      </w:ins>
      <w:ins w:id="621" w:author="David Giaretta" w:date="2020-06-21T15:35:00Z">
        <w:r>
          <w:t xml:space="preserve">bjects </w:t>
        </w:r>
      </w:ins>
      <w:ins w:id="622" w:author="David Giaretta" w:date="2020-06-21T15:36:00Z">
        <w:r>
          <w:t>that are to be preserved, including</w:t>
        </w:r>
      </w:ins>
      <w:ins w:id="623" w:author="David Giaretta" w:date="2020-06-21T15:35:00Z">
        <w:r>
          <w:t xml:space="preserve"> </w:t>
        </w:r>
      </w:ins>
    </w:p>
    <w:p w14:paraId="40575796" w14:textId="77777777" w:rsidR="002C2E10" w:rsidRDefault="002C2E10" w:rsidP="002C2E10">
      <w:pPr>
        <w:pStyle w:val="ListParagraph"/>
        <w:numPr>
          <w:ilvl w:val="1"/>
          <w:numId w:val="14"/>
        </w:numPr>
        <w:spacing w:before="0" w:line="240" w:lineRule="auto"/>
        <w:rPr>
          <w:ins w:id="624" w:author="David Giaretta" w:date="2020-06-21T15:37:00Z"/>
        </w:rPr>
      </w:pPr>
      <w:ins w:id="625" w:author="David Giaretta" w:date="2020-06-21T15:36:00Z">
        <w:r>
          <w:t>Provenance</w:t>
        </w:r>
      </w:ins>
    </w:p>
    <w:p w14:paraId="0DBA590F" w14:textId="77777777" w:rsidR="002C2E10" w:rsidRDefault="002C2E10" w:rsidP="002C2E10">
      <w:pPr>
        <w:pStyle w:val="ListParagraph"/>
        <w:numPr>
          <w:ilvl w:val="1"/>
          <w:numId w:val="14"/>
        </w:numPr>
        <w:spacing w:before="0" w:line="240" w:lineRule="auto"/>
        <w:rPr>
          <w:ins w:id="626" w:author="David Giaretta" w:date="2020-06-21T15:37:00Z"/>
        </w:rPr>
      </w:pPr>
      <w:ins w:id="627" w:author="David Giaretta" w:date="2020-06-21T15:36:00Z">
        <w:r>
          <w:t>Representation Information</w:t>
        </w:r>
      </w:ins>
    </w:p>
    <w:p w14:paraId="0C4019A9" w14:textId="16F6FC63" w:rsidR="002C2E10" w:rsidRDefault="002C2E10" w:rsidP="00A02C82">
      <w:pPr>
        <w:pStyle w:val="ListParagraph"/>
        <w:numPr>
          <w:ilvl w:val="1"/>
          <w:numId w:val="14"/>
        </w:numPr>
        <w:spacing w:before="0" w:line="240" w:lineRule="auto"/>
        <w:rPr>
          <w:ins w:id="628" w:author="David Giaretta" w:date="2020-06-21T15:39:00Z"/>
        </w:rPr>
      </w:pPr>
      <w:ins w:id="629" w:author="David Giaretta" w:date="2020-06-21T15:40:00Z">
        <w:r>
          <w:t>S</w:t>
        </w:r>
      </w:ins>
      <w:ins w:id="630" w:author="David Giaretta" w:date="2020-06-21T15:38:00Z">
        <w:r>
          <w:t>oftware of various kinds including data processing software</w:t>
        </w:r>
      </w:ins>
    </w:p>
    <w:p w14:paraId="6FB9B8B0" w14:textId="4984B8EC" w:rsidR="00A02C82" w:rsidRDefault="00A02C82" w:rsidP="002C2E10">
      <w:pPr>
        <w:pStyle w:val="ListParagraph"/>
        <w:numPr>
          <w:ilvl w:val="1"/>
          <w:numId w:val="14"/>
        </w:numPr>
        <w:spacing w:before="0" w:line="240" w:lineRule="auto"/>
        <w:pPrChange w:id="631" w:author="David Giaretta" w:date="2020-06-21T15:39:00Z">
          <w:pPr/>
        </w:pPrChange>
      </w:pPr>
      <w:del w:id="632" w:author="David Giaretta" w:date="2020-06-21T15:40:00Z">
        <w:r w:rsidDel="002C2E10">
          <w:delText xml:space="preserve">Additional </w:delText>
        </w:r>
      </w:del>
      <w:ins w:id="633" w:author="David Giaretta" w:date="2020-06-21T16:21:00Z">
        <w:r w:rsidR="007F17BE">
          <w:t>Auxiliary</w:t>
        </w:r>
      </w:ins>
      <w:ins w:id="634" w:author="David Giaretta" w:date="2020-06-21T15:40:00Z">
        <w:r w:rsidR="002C2E10">
          <w:t xml:space="preserve"> </w:t>
        </w:r>
      </w:ins>
      <w:r>
        <w:t>Information could include:</w:t>
      </w:r>
    </w:p>
    <w:p w14:paraId="42EF324C" w14:textId="77777777" w:rsidR="00A02C82" w:rsidRDefault="00A02C82" w:rsidP="002C2E10">
      <w:pPr>
        <w:pStyle w:val="ListParagraph"/>
        <w:numPr>
          <w:ilvl w:val="2"/>
          <w:numId w:val="14"/>
        </w:numPr>
        <w:spacing w:before="0" w:line="240" w:lineRule="auto"/>
        <w:pPrChange w:id="635" w:author="David Giaretta" w:date="2020-06-21T15:39:00Z">
          <w:pPr>
            <w:pStyle w:val="ListParagraph"/>
            <w:numPr>
              <w:numId w:val="14"/>
            </w:numPr>
            <w:spacing w:before="0" w:line="240" w:lineRule="auto"/>
            <w:ind w:left="714" w:hanging="357"/>
          </w:pPr>
        </w:pPrChange>
      </w:pPr>
      <w:r>
        <w:t>Planned and actual data rates</w:t>
      </w:r>
    </w:p>
    <w:p w14:paraId="6D6958E9" w14:textId="77777777" w:rsidR="00A02C82" w:rsidRDefault="00A02C82" w:rsidP="002C2E10">
      <w:pPr>
        <w:pStyle w:val="ListParagraph"/>
        <w:numPr>
          <w:ilvl w:val="2"/>
          <w:numId w:val="14"/>
        </w:numPr>
        <w:spacing w:before="0" w:line="240" w:lineRule="auto"/>
        <w:pPrChange w:id="636" w:author="David Giaretta" w:date="2020-06-21T15:39:00Z">
          <w:pPr>
            <w:pStyle w:val="ListParagraph"/>
            <w:numPr>
              <w:numId w:val="14"/>
            </w:numPr>
            <w:spacing w:before="0" w:line="240" w:lineRule="auto"/>
            <w:ind w:left="714" w:hanging="357"/>
          </w:pPr>
        </w:pPrChange>
      </w:pPr>
      <w:r>
        <w:t>Planned and actual volumes of data</w:t>
      </w:r>
    </w:p>
    <w:p w14:paraId="7D84D189" w14:textId="77777777" w:rsidR="00A02C82" w:rsidRDefault="00A02C82" w:rsidP="002C2E10">
      <w:pPr>
        <w:pStyle w:val="ListParagraph"/>
        <w:numPr>
          <w:ilvl w:val="2"/>
          <w:numId w:val="14"/>
        </w:numPr>
        <w:spacing w:before="0" w:line="240" w:lineRule="auto"/>
        <w:pPrChange w:id="637" w:author="David Giaretta" w:date="2020-06-21T15:39:00Z">
          <w:pPr>
            <w:pStyle w:val="ListParagraph"/>
            <w:numPr>
              <w:numId w:val="14"/>
            </w:numPr>
            <w:spacing w:before="0" w:line="240" w:lineRule="auto"/>
            <w:ind w:left="714" w:hanging="357"/>
          </w:pPr>
        </w:pPrChange>
      </w:pPr>
      <w:r>
        <w:t>Quality tests which may be performed on the data and test results</w:t>
      </w:r>
    </w:p>
    <w:p w14:paraId="6B676E60" w14:textId="77777777" w:rsidR="00A02C82" w:rsidRDefault="00A02C82" w:rsidP="002C2E10">
      <w:pPr>
        <w:pStyle w:val="ListParagraph"/>
        <w:numPr>
          <w:ilvl w:val="2"/>
          <w:numId w:val="14"/>
        </w:numPr>
        <w:spacing w:before="0" w:line="240" w:lineRule="auto"/>
        <w:pPrChange w:id="638" w:author="David Giaretta" w:date="2020-06-21T15:39:00Z">
          <w:pPr>
            <w:pStyle w:val="ListParagraph"/>
            <w:numPr>
              <w:numId w:val="14"/>
            </w:numPr>
            <w:spacing w:before="0" w:line="240" w:lineRule="auto"/>
            <w:ind w:left="714" w:hanging="357"/>
          </w:pPr>
        </w:pPrChange>
      </w:pPr>
      <w:r>
        <w:t>Information Properties which may be of use e.g. accuracy of the data values</w:t>
      </w:r>
    </w:p>
    <w:p w14:paraId="7A025195" w14:textId="77777777" w:rsidR="00A02C82" w:rsidRPr="00E676EC" w:rsidRDefault="00A02C82" w:rsidP="00A02C82">
      <w:pPr>
        <w:pStyle w:val="Heading4"/>
        <w:tabs>
          <w:tab w:val="clear" w:pos="907"/>
        </w:tabs>
        <w:ind w:left="864" w:hanging="864"/>
      </w:pPr>
      <w:r w:rsidRPr="00E676EC">
        <w:t>Representation Information</w:t>
      </w:r>
    </w:p>
    <w:p w14:paraId="4600B2F2" w14:textId="77777777" w:rsidR="00A02C82" w:rsidRDefault="00A02C82" w:rsidP="00A02C82">
      <w:r>
        <w:t xml:space="preserve">The Representation Information includes </w:t>
      </w:r>
    </w:p>
    <w:p w14:paraId="23DDC475" w14:textId="77777777" w:rsidR="00A02C82" w:rsidRDefault="00A02C82" w:rsidP="009023BE">
      <w:pPr>
        <w:pStyle w:val="ListParagraph"/>
        <w:numPr>
          <w:ilvl w:val="0"/>
          <w:numId w:val="15"/>
        </w:numPr>
        <w:spacing w:before="0" w:line="240" w:lineRule="auto"/>
        <w:ind w:left="714" w:hanging="357"/>
      </w:pPr>
      <w:r>
        <w:t xml:space="preserve">structure, </w:t>
      </w:r>
    </w:p>
    <w:p w14:paraId="0DC68E7B" w14:textId="77777777" w:rsidR="00A02C82" w:rsidRDefault="00A02C82" w:rsidP="009023BE">
      <w:pPr>
        <w:pStyle w:val="ListParagraph"/>
        <w:numPr>
          <w:ilvl w:val="0"/>
          <w:numId w:val="15"/>
        </w:numPr>
        <w:spacing w:before="0" w:line="240" w:lineRule="auto"/>
        <w:ind w:left="714" w:hanging="357"/>
      </w:pPr>
      <w:r>
        <w:t>semantics including the relationship between data elements</w:t>
      </w:r>
    </w:p>
    <w:p w14:paraId="1554AD39" w14:textId="77777777" w:rsidR="00A02C82" w:rsidRDefault="00A02C82" w:rsidP="009023BE">
      <w:pPr>
        <w:pStyle w:val="ListParagraph"/>
        <w:numPr>
          <w:ilvl w:val="0"/>
          <w:numId w:val="15"/>
        </w:numPr>
        <w:spacing w:before="0" w:line="240" w:lineRule="auto"/>
        <w:ind w:left="714" w:hanging="357"/>
      </w:pPr>
      <w:r>
        <w:t xml:space="preserve">other Representation Information such as analysis and display software.  </w:t>
      </w:r>
    </w:p>
    <w:p w14:paraId="6C862172" w14:textId="58A67296" w:rsidR="00A02C82" w:rsidRDefault="00A02C82" w:rsidP="00A02C82">
      <w:r>
        <w:t xml:space="preserve">In some projects the Representation Information may be captured in </w:t>
      </w:r>
      <w:proofErr w:type="gramStart"/>
      <w:r>
        <w:t>a number of</w:t>
      </w:r>
      <w:proofErr w:type="gramEnd"/>
      <w:r>
        <w:t xml:space="preserve"> formal documents. In others, especially those which extend over many years or even decades, there </w:t>
      </w:r>
      <w:r>
        <w:lastRenderedPageBreak/>
        <w:t xml:space="preserve">are likely to be </w:t>
      </w:r>
      <w:proofErr w:type="gramStart"/>
      <w:r>
        <w:t>a number of</w:t>
      </w:r>
      <w:proofErr w:type="gramEnd"/>
      <w:r>
        <w:t xml:space="preserve"> pieces of Representation Information which are not formally captured. For </w:t>
      </w:r>
      <w:del w:id="639" w:author="David Giaretta" w:date="2020-06-21T16:23:00Z">
        <w:r w:rsidDel="00AA1127">
          <w:delText>example</w:delText>
        </w:r>
      </w:del>
      <w:ins w:id="640" w:author="David Giaretta" w:date="2020-06-21T16:23:00Z">
        <w:r w:rsidR="00AA1127">
          <w:t>example,</w:t>
        </w:r>
      </w:ins>
      <w:r>
        <w:t xml:space="preserve"> there may be information which “everyone knows” such as:</w:t>
      </w:r>
    </w:p>
    <w:p w14:paraId="70BE0607" w14:textId="77777777" w:rsidR="00A02C82" w:rsidRDefault="00A02C82" w:rsidP="009023BE">
      <w:pPr>
        <w:pStyle w:val="ListParagraph"/>
        <w:numPr>
          <w:ilvl w:val="0"/>
          <w:numId w:val="20"/>
        </w:numPr>
        <w:spacing w:before="0" w:line="240" w:lineRule="auto"/>
        <w:ind w:left="714" w:hanging="357"/>
      </w:pPr>
      <w:r>
        <w:t>modelling and designs</w:t>
      </w:r>
    </w:p>
    <w:p w14:paraId="44FA1EDF" w14:textId="77777777" w:rsidR="00A02C82" w:rsidRDefault="00A02C82" w:rsidP="009023BE">
      <w:pPr>
        <w:pStyle w:val="ListParagraph"/>
        <w:numPr>
          <w:ilvl w:val="0"/>
          <w:numId w:val="20"/>
        </w:numPr>
        <w:spacing w:before="0" w:line="240" w:lineRule="auto"/>
        <w:ind w:left="714" w:hanging="357"/>
      </w:pPr>
      <w:r>
        <w:t xml:space="preserve">Annotation systems used with the data (if any) </w:t>
      </w:r>
    </w:p>
    <w:p w14:paraId="4A7F333E" w14:textId="77777777" w:rsidR="00A02C82" w:rsidRDefault="00A02C82" w:rsidP="009023BE">
      <w:pPr>
        <w:pStyle w:val="ListParagraph"/>
        <w:numPr>
          <w:ilvl w:val="0"/>
          <w:numId w:val="20"/>
        </w:numPr>
        <w:spacing w:before="0" w:line="240" w:lineRule="auto"/>
        <w:ind w:left="714" w:hanging="357"/>
      </w:pPr>
      <w:r>
        <w:t>the way in which software libraries are named or organized</w:t>
      </w:r>
    </w:p>
    <w:p w14:paraId="0CDDB063" w14:textId="77777777" w:rsidR="00A02C82" w:rsidRDefault="00A02C82" w:rsidP="009023BE">
      <w:pPr>
        <w:pStyle w:val="ListParagraph"/>
        <w:numPr>
          <w:ilvl w:val="0"/>
          <w:numId w:val="20"/>
        </w:numPr>
        <w:spacing w:before="0" w:line="240" w:lineRule="auto"/>
        <w:ind w:left="714" w:hanging="357"/>
      </w:pPr>
      <w:r>
        <w:t xml:space="preserve">the meaning of comments e.g. “will run on Cray-like machines” – may actually mean the software must be built on machines which use double-precision floating point numbers by default. </w:t>
      </w:r>
    </w:p>
    <w:p w14:paraId="2FC477CB" w14:textId="41E161CC" w:rsidR="00A02C82" w:rsidRDefault="00A02C82" w:rsidP="009023BE">
      <w:pPr>
        <w:pStyle w:val="ListParagraph"/>
        <w:numPr>
          <w:ilvl w:val="0"/>
          <w:numId w:val="20"/>
        </w:numPr>
        <w:spacing w:before="0" w:line="240" w:lineRule="auto"/>
        <w:ind w:left="714" w:hanging="357"/>
      </w:pPr>
      <w:r>
        <w:t xml:space="preserve">Compiler bugs which must be </w:t>
      </w:r>
      <w:del w:id="641" w:author="David Giaretta" w:date="2020-06-21T16:23:00Z">
        <w:r w:rsidDel="00AA1127">
          <w:delText>worked-around</w:delText>
        </w:r>
      </w:del>
      <w:ins w:id="642" w:author="David Giaretta" w:date="2020-06-21T16:23:00Z">
        <w:r w:rsidR="00AA1127">
          <w:t>worked around</w:t>
        </w:r>
      </w:ins>
    </w:p>
    <w:p w14:paraId="1F347892" w14:textId="77777777" w:rsidR="00A02C82" w:rsidRDefault="00A02C82" w:rsidP="009023BE">
      <w:pPr>
        <w:pStyle w:val="ListParagraph"/>
        <w:numPr>
          <w:ilvl w:val="0"/>
          <w:numId w:val="20"/>
        </w:numPr>
        <w:spacing w:before="0" w:line="240" w:lineRule="auto"/>
        <w:ind w:left="714" w:hanging="357"/>
      </w:pPr>
      <w:r>
        <w:t>The meaning of elements of the data header (if any)</w:t>
      </w:r>
    </w:p>
    <w:p w14:paraId="3B023A01" w14:textId="77777777" w:rsidR="00A02C82" w:rsidRDefault="00A02C82" w:rsidP="009023BE">
      <w:pPr>
        <w:pStyle w:val="ListParagraph"/>
        <w:numPr>
          <w:ilvl w:val="0"/>
          <w:numId w:val="20"/>
        </w:numPr>
        <w:spacing w:before="0" w:line="240" w:lineRule="auto"/>
        <w:ind w:left="714" w:hanging="357"/>
      </w:pPr>
      <w:r>
        <w:t xml:space="preserve">The location of documentation for proprietary systems </w:t>
      </w:r>
    </w:p>
    <w:p w14:paraId="5F77FE58" w14:textId="77777777" w:rsidR="00A02C82" w:rsidRDefault="00A02C82" w:rsidP="009023BE">
      <w:pPr>
        <w:pStyle w:val="ListParagraph"/>
        <w:numPr>
          <w:ilvl w:val="0"/>
          <w:numId w:val="20"/>
        </w:numPr>
        <w:spacing w:before="0" w:line="240" w:lineRule="auto"/>
        <w:ind w:left="714" w:hanging="357"/>
      </w:pPr>
      <w:r w:rsidRPr="007009D8">
        <w:t xml:space="preserve">Quality flags and magic values (care needed when transformed) or </w:t>
      </w:r>
      <w:r>
        <w:t xml:space="preserve">special values representing </w:t>
      </w:r>
      <w:r w:rsidRPr="007009D8">
        <w:t>NULL or missing values</w:t>
      </w:r>
    </w:p>
    <w:p w14:paraId="196568D6" w14:textId="77777777" w:rsidR="00A02C82" w:rsidRDefault="00A02C82" w:rsidP="00A02C82">
      <w:r>
        <w:t>For long-term preservation all the pieces of information that “everyone knows” should be captured in as much detail as possible.</w:t>
      </w:r>
    </w:p>
    <w:p w14:paraId="62739EAD" w14:textId="77777777" w:rsidR="00A02C82" w:rsidRDefault="00A02C82" w:rsidP="00A02C82">
      <w:commentRangeStart w:id="643"/>
      <w:commentRangeStart w:id="644"/>
      <w:r>
        <w:t>Each piece of Representation Information will consist of a Data Object and its Representation Information</w:t>
      </w:r>
      <w:commentRangeEnd w:id="643"/>
      <w:r w:rsidR="000E3651">
        <w:rPr>
          <w:rStyle w:val="CommentReference"/>
        </w:rPr>
        <w:commentReference w:id="643"/>
      </w:r>
      <w:commentRangeEnd w:id="644"/>
      <w:r w:rsidR="00EF554C">
        <w:rPr>
          <w:rStyle w:val="CommentReference"/>
        </w:rPr>
        <w:commentReference w:id="644"/>
      </w:r>
      <w:r>
        <w:t xml:space="preserve">; each piece of this Representation Information will have its own Data Object and possibly its own Representation Information, and so on. OAIS describes this as a Representation (Information) Network (RIN). </w:t>
      </w:r>
    </w:p>
    <w:p w14:paraId="089B30E3" w14:textId="77777777" w:rsidR="00A02C82" w:rsidRPr="00A60415" w:rsidRDefault="00A02C82" w:rsidP="00A02C82">
      <w:r>
        <w:t>The amount of Representation Information which the archive will eventually require will depend upon the Designated Community which the archive serves. It may be useful to work with the archive to draft the RIN as early and in as much detail as possible.</w:t>
      </w:r>
    </w:p>
    <w:p w14:paraId="44AF265E" w14:textId="77777777" w:rsidR="00A02C82" w:rsidRDefault="00A02C82" w:rsidP="00A02C82">
      <w:pPr>
        <w:pStyle w:val="Heading3"/>
        <w:tabs>
          <w:tab w:val="clear" w:pos="720"/>
        </w:tabs>
      </w:pPr>
      <w:bookmarkStart w:id="645" w:name="_Toc441573832"/>
      <w:bookmarkStart w:id="646" w:name="_Toc441573833"/>
      <w:bookmarkStart w:id="647" w:name="_Toc480805372"/>
      <w:bookmarkStart w:id="648" w:name="_Toc487384884"/>
      <w:bookmarkEnd w:id="645"/>
      <w:bookmarkEnd w:id="646"/>
      <w:commentRangeStart w:id="649"/>
      <w:commentRangeStart w:id="650"/>
      <w:r>
        <w:t xml:space="preserve">Preservation Description Information </w:t>
      </w:r>
      <w:commentRangeEnd w:id="649"/>
      <w:r w:rsidR="001552F7">
        <w:rPr>
          <w:rStyle w:val="CommentReference"/>
          <w:b w:val="0"/>
          <w:caps w:val="0"/>
        </w:rPr>
        <w:commentReference w:id="649"/>
      </w:r>
      <w:commentRangeEnd w:id="650"/>
      <w:r w:rsidR="00EF554C">
        <w:rPr>
          <w:rStyle w:val="CommentReference"/>
          <w:b w:val="0"/>
          <w:caps w:val="0"/>
        </w:rPr>
        <w:commentReference w:id="650"/>
      </w:r>
      <w:r>
        <w:t>(PDI)</w:t>
      </w:r>
      <w:bookmarkEnd w:id="647"/>
      <w:bookmarkEnd w:id="648"/>
    </w:p>
    <w:p w14:paraId="0E5FBCF1" w14:textId="77777777" w:rsidR="00A02C82" w:rsidRDefault="00A02C82" w:rsidP="00A02C82">
      <w:r>
        <w:t xml:space="preserve">The PDI is information that is necessary to preserve the Content Information.  It includes Reference Information, Provenance Information, Context Information, Fixity Information and Access Rights Information.  </w:t>
      </w:r>
    </w:p>
    <w:p w14:paraId="09E02665" w14:textId="77777777" w:rsidR="00A02C82" w:rsidRPr="00E676EC" w:rsidRDefault="00A02C82" w:rsidP="00A02C82">
      <w:pPr>
        <w:pStyle w:val="Heading4"/>
        <w:tabs>
          <w:tab w:val="clear" w:pos="907"/>
        </w:tabs>
        <w:ind w:left="864" w:hanging="864"/>
      </w:pPr>
      <w:r w:rsidRPr="00E676EC">
        <w:t>Reference</w:t>
      </w:r>
      <w:r>
        <w:t xml:space="preserve"> Information</w:t>
      </w:r>
    </w:p>
    <w:p w14:paraId="772DB70C" w14:textId="77777777" w:rsidR="00A02C82" w:rsidRDefault="00A02C82" w:rsidP="00A02C82">
      <w:r>
        <w:t>Reference Information provides a unique identification for each product. Useful Additional Information may include:</w:t>
      </w:r>
    </w:p>
    <w:p w14:paraId="2FD436B4" w14:textId="77777777" w:rsidR="00A02C82" w:rsidRDefault="00A02C82" w:rsidP="009023BE">
      <w:pPr>
        <w:pStyle w:val="ListParagraph"/>
        <w:numPr>
          <w:ilvl w:val="0"/>
          <w:numId w:val="16"/>
        </w:numPr>
        <w:spacing w:before="0" w:line="240" w:lineRule="auto"/>
        <w:ind w:hanging="357"/>
      </w:pPr>
      <w:r>
        <w:t>Identifiers used in publications</w:t>
      </w:r>
    </w:p>
    <w:p w14:paraId="7B436E3B" w14:textId="77777777" w:rsidR="00A02C82" w:rsidRDefault="00A02C82" w:rsidP="009023BE">
      <w:pPr>
        <w:pStyle w:val="ListParagraph"/>
        <w:numPr>
          <w:ilvl w:val="0"/>
          <w:numId w:val="16"/>
        </w:numPr>
        <w:spacing w:before="0" w:line="240" w:lineRule="auto"/>
        <w:ind w:hanging="357"/>
      </w:pPr>
      <w:r>
        <w:t xml:space="preserve">Naming conventions used in internal systems </w:t>
      </w:r>
    </w:p>
    <w:p w14:paraId="64E8BB47" w14:textId="77777777" w:rsidR="00A02C82" w:rsidRDefault="00A02C82" w:rsidP="009023BE">
      <w:pPr>
        <w:pStyle w:val="ListParagraph"/>
        <w:numPr>
          <w:ilvl w:val="1"/>
          <w:numId w:val="16"/>
        </w:numPr>
        <w:spacing w:before="0" w:line="240" w:lineRule="auto"/>
        <w:ind w:hanging="357"/>
      </w:pPr>
      <w:r>
        <w:t>How versions/editions are dealt with e.g. numerical or time tagged versions</w:t>
      </w:r>
    </w:p>
    <w:p w14:paraId="4F6577B9" w14:textId="77777777" w:rsidR="00A02C82" w:rsidRDefault="00A02C82" w:rsidP="009023BE">
      <w:pPr>
        <w:pStyle w:val="ListParagraph"/>
        <w:numPr>
          <w:ilvl w:val="0"/>
          <w:numId w:val="16"/>
        </w:numPr>
        <w:spacing w:before="0" w:line="240" w:lineRule="auto"/>
        <w:ind w:hanging="357"/>
      </w:pPr>
      <w:r>
        <w:t xml:space="preserve">Reasons for selecting a particular referencing convention </w:t>
      </w:r>
    </w:p>
    <w:p w14:paraId="02AEC163" w14:textId="77777777" w:rsidR="00A02C82" w:rsidRPr="00E676EC" w:rsidRDefault="00A02C82" w:rsidP="00A02C82">
      <w:pPr>
        <w:pStyle w:val="Heading4"/>
        <w:tabs>
          <w:tab w:val="clear" w:pos="907"/>
        </w:tabs>
        <w:ind w:left="864" w:hanging="864"/>
      </w:pPr>
      <w:commentRangeStart w:id="651"/>
      <w:commentRangeStart w:id="652"/>
      <w:r w:rsidRPr="00E676EC">
        <w:t>Provenance</w:t>
      </w:r>
      <w:r>
        <w:t xml:space="preserve"> Information</w:t>
      </w:r>
      <w:commentRangeEnd w:id="651"/>
      <w:r w:rsidR="00DF6848">
        <w:rPr>
          <w:rStyle w:val="CommentReference"/>
          <w:b w:val="0"/>
        </w:rPr>
        <w:commentReference w:id="651"/>
      </w:r>
      <w:commentRangeEnd w:id="652"/>
      <w:r w:rsidR="00EF554C">
        <w:rPr>
          <w:rStyle w:val="CommentReference"/>
          <w:b w:val="0"/>
        </w:rPr>
        <w:commentReference w:id="652"/>
      </w:r>
    </w:p>
    <w:p w14:paraId="053DA9E4" w14:textId="77777777" w:rsidR="00A02C82" w:rsidRDefault="00A02C82" w:rsidP="00A02C82">
      <w:r>
        <w:t xml:space="preserve">Provenance Information provides information including </w:t>
      </w:r>
    </w:p>
    <w:p w14:paraId="29AB48C7" w14:textId="77777777" w:rsidR="00A02C82" w:rsidRDefault="00A02C82" w:rsidP="009023BE">
      <w:pPr>
        <w:pStyle w:val="ListParagraph"/>
        <w:numPr>
          <w:ilvl w:val="0"/>
          <w:numId w:val="16"/>
        </w:numPr>
        <w:spacing w:before="0" w:line="240" w:lineRule="auto"/>
      </w:pPr>
      <w:r>
        <w:t xml:space="preserve">specific aspects of the project origins and history, </w:t>
      </w:r>
    </w:p>
    <w:p w14:paraId="44CA3A70" w14:textId="6C546A6C" w:rsidR="00A77896" w:rsidRDefault="002C2E10" w:rsidP="009023BE">
      <w:pPr>
        <w:pStyle w:val="ListParagraph"/>
        <w:numPr>
          <w:ilvl w:val="1"/>
          <w:numId w:val="16"/>
        </w:numPr>
        <w:spacing w:before="0" w:line="240" w:lineRule="auto"/>
        <w:rPr>
          <w:ins w:id="653" w:author="David Giaretta" w:date="2020-06-21T15:41:00Z"/>
        </w:rPr>
      </w:pPr>
      <w:ins w:id="654" w:author="David Giaretta" w:date="2020-06-21T15:43:00Z">
        <w:r>
          <w:t>M</w:t>
        </w:r>
      </w:ins>
      <w:ins w:id="655" w:author="David Giaretta" w:date="2020-06-21T15:22:00Z">
        <w:r w:rsidR="00A77896">
          <w:t>ission documentation</w:t>
        </w:r>
      </w:ins>
      <w:ins w:id="656" w:author="David Giaretta" w:date="2020-06-21T15:41:00Z">
        <w:r>
          <w:t xml:space="preserve"> including</w:t>
        </w:r>
      </w:ins>
    </w:p>
    <w:p w14:paraId="0F4339A4" w14:textId="3D46834B" w:rsidR="002C2E10" w:rsidRDefault="002C2E10" w:rsidP="002871A9">
      <w:pPr>
        <w:pStyle w:val="ListParagraph"/>
        <w:numPr>
          <w:ilvl w:val="2"/>
          <w:numId w:val="16"/>
        </w:numPr>
        <w:spacing w:before="0" w:line="240" w:lineRule="auto"/>
        <w:rPr>
          <w:ins w:id="657" w:author="David Giaretta" w:date="2020-06-21T15:41:00Z"/>
        </w:rPr>
        <w:pPrChange w:id="658" w:author="David Giaretta" w:date="2020-06-21T15:41:00Z">
          <w:pPr>
            <w:pStyle w:val="ListParagraph"/>
            <w:numPr>
              <w:ilvl w:val="1"/>
              <w:numId w:val="16"/>
            </w:numPr>
            <w:spacing w:before="0" w:line="240" w:lineRule="auto"/>
            <w:ind w:left="1440" w:hanging="360"/>
          </w:pPr>
        </w:pPrChange>
      </w:pPr>
      <w:ins w:id="659" w:author="David Giaretta" w:date="2020-06-21T15:41:00Z">
        <w:r>
          <w:t xml:space="preserve">Mission architecture documents describing purpose, </w:t>
        </w:r>
        <w:proofErr w:type="gramStart"/>
        <w:r>
          <w:t>scope</w:t>
        </w:r>
        <w:proofErr w:type="gramEnd"/>
        <w:r>
          <w:t xml:space="preserve"> and performances of the mission</w:t>
        </w:r>
      </w:ins>
      <w:ins w:id="660" w:author="David Giaretta" w:date="2020-06-21T15:42:00Z">
        <w:r>
          <w:t xml:space="preserve"> </w:t>
        </w:r>
      </w:ins>
      <w:ins w:id="661" w:author="David Giaretta" w:date="2020-06-21T15:41:00Z">
        <w:r>
          <w:t>and of the on-board instruments, information relevant orbits, platform position, attitude,</w:t>
        </w:r>
      </w:ins>
      <w:ins w:id="662" w:author="David Giaretta" w:date="2020-06-21T15:42:00Z">
        <w:r>
          <w:t xml:space="preserve"> </w:t>
        </w:r>
      </w:ins>
      <w:ins w:id="663" w:author="David Giaretta" w:date="2020-06-21T15:41:00Z">
        <w:r>
          <w:t>ground coverage (acquisition footprint), head-roll-pitch.</w:t>
        </w:r>
      </w:ins>
    </w:p>
    <w:p w14:paraId="4BE9C823" w14:textId="7D83AD63" w:rsidR="002C2E10" w:rsidRDefault="002C2E10" w:rsidP="002C2E10">
      <w:pPr>
        <w:pStyle w:val="ListParagraph"/>
        <w:numPr>
          <w:ilvl w:val="2"/>
          <w:numId w:val="16"/>
        </w:numPr>
        <w:spacing w:before="0" w:line="240" w:lineRule="auto"/>
        <w:rPr>
          <w:ins w:id="664" w:author="David Giaretta" w:date="2020-06-21T15:43:00Z"/>
        </w:rPr>
      </w:pPr>
      <w:ins w:id="665" w:author="David Giaretta" w:date="2020-06-21T15:41:00Z">
        <w:r>
          <w:lastRenderedPageBreak/>
          <w:t>Documents describing data and products formats specification.</w:t>
        </w:r>
      </w:ins>
    </w:p>
    <w:p w14:paraId="7360318A" w14:textId="77777777" w:rsidR="002C2E10" w:rsidRDefault="002C2E10" w:rsidP="00A55C63">
      <w:pPr>
        <w:pStyle w:val="ListParagraph"/>
        <w:numPr>
          <w:ilvl w:val="2"/>
          <w:numId w:val="16"/>
        </w:numPr>
        <w:spacing w:before="0" w:line="240" w:lineRule="auto"/>
        <w:rPr>
          <w:ins w:id="666" w:author="David Giaretta" w:date="2020-06-21T15:43:00Z"/>
        </w:rPr>
      </w:pPr>
      <w:ins w:id="667" w:author="David Giaretta" w:date="2020-06-21T15:43:00Z">
        <w:r>
          <w:t>Documents describing measurement requirements and/or measurement performances</w:t>
        </w:r>
        <w:r>
          <w:t xml:space="preserve"> </w:t>
        </w:r>
        <w:r>
          <w:t xml:space="preserve">(theoretical models). Documents drawing instruments characteristics, </w:t>
        </w:r>
        <w:proofErr w:type="gramStart"/>
        <w:r>
          <w:t>performances</w:t>
        </w:r>
        <w:proofErr w:type="gramEnd"/>
        <w:r>
          <w:t xml:space="preserve"> and</w:t>
        </w:r>
        <w:r>
          <w:t xml:space="preserve"> </w:t>
        </w:r>
        <w:r>
          <w:t xml:space="preserve">instrument description (physical implementations). </w:t>
        </w:r>
      </w:ins>
    </w:p>
    <w:p w14:paraId="3F9FAE6B" w14:textId="4C596142" w:rsidR="002C2E10" w:rsidRDefault="002C2E10" w:rsidP="00A55C63">
      <w:pPr>
        <w:pStyle w:val="ListParagraph"/>
        <w:numPr>
          <w:ilvl w:val="2"/>
          <w:numId w:val="16"/>
        </w:numPr>
        <w:spacing w:before="0" w:line="240" w:lineRule="auto"/>
        <w:rPr>
          <w:ins w:id="668" w:author="David Giaretta" w:date="2020-06-21T15:44:00Z"/>
        </w:rPr>
      </w:pPr>
      <w:ins w:id="669" w:author="David Giaretta" w:date="2020-06-21T15:43:00Z">
        <w:r>
          <w:t>Documents describing models and/or</w:t>
        </w:r>
        <w:r>
          <w:t xml:space="preserve"> </w:t>
        </w:r>
        <w:r>
          <w:t>algorithms needed (used) to obtain mission data and products including specific/special</w:t>
        </w:r>
        <w:r>
          <w:t xml:space="preserve"> </w:t>
        </w:r>
        <w:r>
          <w:t>cases, known errors and configuration necessities. In other words, all documents covering</w:t>
        </w:r>
        <w:r>
          <w:t xml:space="preserve"> </w:t>
        </w:r>
        <w:r>
          <w:t xml:space="preserve">conceptual environment, its </w:t>
        </w:r>
        <w:proofErr w:type="gramStart"/>
        <w:r>
          <w:t>implementation</w:t>
        </w:r>
        <w:proofErr w:type="gramEnd"/>
        <w:r>
          <w:t xml:space="preserve"> and its operations.</w:t>
        </w:r>
      </w:ins>
    </w:p>
    <w:p w14:paraId="1BF510FF" w14:textId="7EDEB6B5" w:rsidR="002C2E10" w:rsidRDefault="002C2E10" w:rsidP="00271287">
      <w:pPr>
        <w:pStyle w:val="ListParagraph"/>
        <w:numPr>
          <w:ilvl w:val="2"/>
          <w:numId w:val="16"/>
        </w:numPr>
        <w:spacing w:before="0" w:line="240" w:lineRule="auto"/>
        <w:rPr>
          <w:ins w:id="670" w:author="David Giaretta" w:date="2020-06-21T15:46:00Z"/>
        </w:rPr>
      </w:pPr>
      <w:ins w:id="671" w:author="David Giaretta" w:date="2020-06-21T15:44:00Z">
        <w:r>
          <w:t>Reports concerned with measurement trends, failures, changes of performances, and out of</w:t>
        </w:r>
        <w:r>
          <w:t xml:space="preserve"> </w:t>
        </w:r>
        <w:r>
          <w:t>service for any reason.</w:t>
        </w:r>
      </w:ins>
    </w:p>
    <w:p w14:paraId="41142B13" w14:textId="6A46BC3C" w:rsidR="002C2E10" w:rsidRDefault="002C2E10" w:rsidP="00CF1063">
      <w:pPr>
        <w:pStyle w:val="ListParagraph"/>
        <w:numPr>
          <w:ilvl w:val="2"/>
          <w:numId w:val="16"/>
        </w:numPr>
        <w:spacing w:before="0" w:line="240" w:lineRule="auto"/>
        <w:rPr>
          <w:ins w:id="672" w:author="David Giaretta" w:date="2020-06-21T15:22:00Z"/>
        </w:rPr>
        <w:pPrChange w:id="673" w:author="David Giaretta" w:date="2020-06-21T15:42:00Z">
          <w:pPr>
            <w:pStyle w:val="ListParagraph"/>
            <w:numPr>
              <w:ilvl w:val="1"/>
              <w:numId w:val="16"/>
            </w:numPr>
            <w:spacing w:before="0" w:line="240" w:lineRule="auto"/>
            <w:ind w:left="1440" w:hanging="360"/>
          </w:pPr>
        </w:pPrChange>
      </w:pPr>
      <w:ins w:id="674" w:author="David Giaretta" w:date="2020-06-21T15:46:00Z">
        <w:r>
          <w:t>Documents related to the process of data qualification: precision, numerical representations,</w:t>
        </w:r>
        <w:r>
          <w:t xml:space="preserve"> </w:t>
        </w:r>
        <w:r>
          <w:t>formats, uncertainties, errors, adjustment/correction methods (e.g. Cal/Val procedures and</w:t>
        </w:r>
        <w:r>
          <w:t xml:space="preserve"> </w:t>
        </w:r>
        <w:r>
          <w:t>documents).</w:t>
        </w:r>
      </w:ins>
    </w:p>
    <w:p w14:paraId="2B13C690" w14:textId="025CFFB3" w:rsidR="00A02C82" w:rsidRDefault="00A02C82" w:rsidP="009023BE">
      <w:pPr>
        <w:pStyle w:val="ListParagraph"/>
        <w:numPr>
          <w:ilvl w:val="1"/>
          <w:numId w:val="16"/>
        </w:numPr>
        <w:spacing w:before="0" w:line="240" w:lineRule="auto"/>
        <w:rPr>
          <w:ins w:id="675" w:author="David Giaretta" w:date="2020-06-21T15:21:00Z"/>
        </w:rPr>
      </w:pPr>
      <w:r>
        <w:t>from what it was derived i.e. previously collected data</w:t>
      </w:r>
    </w:p>
    <w:p w14:paraId="4F00E6F4" w14:textId="36CEF545" w:rsidR="00A77896" w:rsidRDefault="00A77896" w:rsidP="009023BE">
      <w:pPr>
        <w:pStyle w:val="ListParagraph"/>
        <w:numPr>
          <w:ilvl w:val="1"/>
          <w:numId w:val="16"/>
        </w:numPr>
        <w:spacing w:before="0" w:line="240" w:lineRule="auto"/>
      </w:pPr>
      <w:ins w:id="676" w:author="David Giaretta" w:date="2020-06-21T15:21:00Z">
        <w:r>
          <w:t>processing</w:t>
        </w:r>
      </w:ins>
      <w:ins w:id="677" w:author="David Giaretta" w:date="2020-06-21T15:22:00Z">
        <w:r>
          <w:t xml:space="preserve"> software</w:t>
        </w:r>
      </w:ins>
    </w:p>
    <w:p w14:paraId="30B54975" w14:textId="77777777" w:rsidR="00A02C82" w:rsidRDefault="00A02C82" w:rsidP="009023BE">
      <w:pPr>
        <w:pStyle w:val="ListParagraph"/>
        <w:numPr>
          <w:ilvl w:val="1"/>
          <w:numId w:val="16"/>
        </w:numPr>
        <w:spacing w:before="0" w:line="240" w:lineRule="auto"/>
      </w:pPr>
      <w:r>
        <w:t>what data is related</w:t>
      </w:r>
    </w:p>
    <w:p w14:paraId="35CFE61C" w14:textId="77777777" w:rsidR="00A02C82" w:rsidRDefault="00A02C82" w:rsidP="009023BE">
      <w:pPr>
        <w:pStyle w:val="ListParagraph"/>
        <w:numPr>
          <w:ilvl w:val="0"/>
          <w:numId w:val="16"/>
        </w:numPr>
        <w:spacing w:before="0" w:line="240" w:lineRule="auto"/>
      </w:pPr>
      <w:r>
        <w:t xml:space="preserve">data custody – who was in control of the data at various points in the project, </w:t>
      </w:r>
    </w:p>
    <w:p w14:paraId="03BB7EC7" w14:textId="77777777" w:rsidR="00A02C82" w:rsidRDefault="00A02C82" w:rsidP="009023BE">
      <w:pPr>
        <w:pStyle w:val="ListParagraph"/>
        <w:numPr>
          <w:ilvl w:val="0"/>
          <w:numId w:val="16"/>
        </w:numPr>
        <w:spacing w:before="0" w:line="240" w:lineRule="auto"/>
      </w:pPr>
      <w:r>
        <w:t xml:space="preserve">version control – what, if any, version control was used for the data, </w:t>
      </w:r>
    </w:p>
    <w:p w14:paraId="4AFB55BC" w14:textId="77777777" w:rsidR="00A02C82" w:rsidRDefault="00A02C82" w:rsidP="009023BE">
      <w:pPr>
        <w:pStyle w:val="ListParagraph"/>
        <w:numPr>
          <w:ilvl w:val="0"/>
          <w:numId w:val="16"/>
        </w:numPr>
        <w:spacing w:before="0" w:line="240" w:lineRule="auto"/>
      </w:pPr>
      <w:r>
        <w:t>calibration and test</w:t>
      </w:r>
    </w:p>
    <w:p w14:paraId="2714E50A" w14:textId="77777777" w:rsidR="00A02C82" w:rsidRDefault="00A02C82" w:rsidP="009023BE">
      <w:pPr>
        <w:pStyle w:val="ListParagraph"/>
        <w:numPr>
          <w:ilvl w:val="0"/>
          <w:numId w:val="16"/>
        </w:numPr>
        <w:spacing w:before="0" w:line="240" w:lineRule="auto"/>
      </w:pPr>
      <w:r>
        <w:t>data products from which this information was derived, or example Level 0, Level 1 etc</w:t>
      </w:r>
    </w:p>
    <w:p w14:paraId="67A37F01" w14:textId="77777777" w:rsidR="00A02C82" w:rsidRDefault="00A02C82" w:rsidP="009023BE">
      <w:pPr>
        <w:pStyle w:val="ListParagraph"/>
        <w:numPr>
          <w:ilvl w:val="0"/>
          <w:numId w:val="16"/>
        </w:numPr>
        <w:spacing w:before="0" w:line="240" w:lineRule="auto"/>
      </w:pPr>
      <w:r>
        <w:t xml:space="preserve">processing hardware/software </w:t>
      </w:r>
    </w:p>
    <w:p w14:paraId="064C496B" w14:textId="77777777" w:rsidR="00A02C82" w:rsidRDefault="00A02C82" w:rsidP="009023BE">
      <w:pPr>
        <w:pStyle w:val="ListParagraph"/>
        <w:numPr>
          <w:ilvl w:val="0"/>
          <w:numId w:val="16"/>
        </w:numPr>
        <w:spacing w:before="0" w:line="240" w:lineRule="auto"/>
      </w:pPr>
      <w:r>
        <w:t>processing logs</w:t>
      </w:r>
    </w:p>
    <w:p w14:paraId="37A9519B" w14:textId="77777777" w:rsidR="00A02C82" w:rsidRDefault="00A02C82" w:rsidP="009023BE">
      <w:pPr>
        <w:pStyle w:val="ListParagraph"/>
        <w:numPr>
          <w:ilvl w:val="0"/>
          <w:numId w:val="16"/>
        </w:numPr>
        <w:spacing w:before="0" w:line="240" w:lineRule="auto"/>
      </w:pPr>
      <w:r>
        <w:t>how the quality of the information may be checked</w:t>
      </w:r>
    </w:p>
    <w:p w14:paraId="75AC88F0" w14:textId="77777777" w:rsidR="00A02C82" w:rsidRDefault="00A02C82" w:rsidP="009023BE">
      <w:pPr>
        <w:pStyle w:val="ListParagraph"/>
        <w:numPr>
          <w:ilvl w:val="0"/>
          <w:numId w:val="16"/>
        </w:numPr>
        <w:spacing w:before="0" w:line="240" w:lineRule="auto"/>
      </w:pPr>
      <w:r>
        <w:t>Migration management</w:t>
      </w:r>
    </w:p>
    <w:p w14:paraId="770E5306" w14:textId="77777777" w:rsidR="00A02C82" w:rsidRDefault="00A02C82" w:rsidP="009023BE">
      <w:pPr>
        <w:pStyle w:val="ListParagraph"/>
        <w:numPr>
          <w:ilvl w:val="0"/>
          <w:numId w:val="16"/>
        </w:numPr>
        <w:spacing w:before="0" w:line="240" w:lineRule="auto"/>
      </w:pPr>
      <w:r>
        <w:t>Management of copies of the data</w:t>
      </w:r>
    </w:p>
    <w:p w14:paraId="7B94067C" w14:textId="77777777" w:rsidR="00A02C82" w:rsidRDefault="00A02C82" w:rsidP="009023BE">
      <w:pPr>
        <w:pStyle w:val="ListParagraph"/>
        <w:numPr>
          <w:ilvl w:val="0"/>
          <w:numId w:val="16"/>
        </w:numPr>
        <w:spacing w:before="0" w:line="240" w:lineRule="auto"/>
      </w:pPr>
      <w:r>
        <w:t>Synchronisation policy of copies</w:t>
      </w:r>
    </w:p>
    <w:p w14:paraId="78C9C63E" w14:textId="77777777" w:rsidR="00A02C82" w:rsidRDefault="00A02C82" w:rsidP="009023BE">
      <w:pPr>
        <w:pStyle w:val="ListParagraph"/>
        <w:numPr>
          <w:ilvl w:val="0"/>
          <w:numId w:val="16"/>
        </w:numPr>
        <w:spacing w:before="0" w:line="240" w:lineRule="auto"/>
      </w:pPr>
      <w:r>
        <w:t>Defence against hacking</w:t>
      </w:r>
    </w:p>
    <w:p w14:paraId="6FC73AD2" w14:textId="77777777" w:rsidR="00A02C82" w:rsidRDefault="00A02C82" w:rsidP="009023BE">
      <w:pPr>
        <w:pStyle w:val="ListParagraph"/>
        <w:numPr>
          <w:ilvl w:val="0"/>
          <w:numId w:val="16"/>
        </w:numPr>
        <w:spacing w:before="0" w:line="240" w:lineRule="auto"/>
      </w:pPr>
      <w:r>
        <w:t>Which anti-virus checks performed</w:t>
      </w:r>
    </w:p>
    <w:p w14:paraId="492885B2" w14:textId="77777777" w:rsidR="00A02C82" w:rsidRDefault="00A02C82" w:rsidP="009023BE">
      <w:pPr>
        <w:pStyle w:val="ListParagraph"/>
        <w:numPr>
          <w:ilvl w:val="0"/>
          <w:numId w:val="16"/>
        </w:numPr>
        <w:spacing w:before="0" w:line="240" w:lineRule="auto"/>
      </w:pPr>
      <w:r>
        <w:t>Roles of people e.g. who can change/delete</w:t>
      </w:r>
    </w:p>
    <w:p w14:paraId="329DDDCC" w14:textId="77777777" w:rsidR="00A02C82" w:rsidRDefault="00A02C82" w:rsidP="00A02C82">
      <w:pPr>
        <w:pStyle w:val="Heading4"/>
        <w:numPr>
          <w:ilvl w:val="0"/>
          <w:numId w:val="0"/>
        </w:numPr>
        <w:spacing w:before="0"/>
        <w:ind w:left="864"/>
      </w:pPr>
    </w:p>
    <w:p w14:paraId="6D52B6AB" w14:textId="77777777" w:rsidR="00A02C82" w:rsidRPr="00E676EC" w:rsidRDefault="00A02C82" w:rsidP="00A02C82">
      <w:pPr>
        <w:pStyle w:val="Heading4"/>
        <w:tabs>
          <w:tab w:val="clear" w:pos="907"/>
        </w:tabs>
        <w:spacing w:before="0"/>
        <w:ind w:left="864" w:hanging="864"/>
      </w:pPr>
      <w:r w:rsidRPr="00E676EC">
        <w:t>Context</w:t>
      </w:r>
      <w:r>
        <w:t xml:space="preserve"> Information</w:t>
      </w:r>
    </w:p>
    <w:p w14:paraId="1936BCFA" w14:textId="77777777" w:rsidR="00A02C82" w:rsidRDefault="00A02C82" w:rsidP="00A02C82">
      <w:r>
        <w:t xml:space="preserve">Context Information identifies or captures the knowledge that is needed to fully understand and interpret the project results. It includes background, </w:t>
      </w:r>
      <w:proofErr w:type="gramStart"/>
      <w:r>
        <w:t>publications</w:t>
      </w:r>
      <w:proofErr w:type="gramEnd"/>
      <w:r>
        <w:t xml:space="preserve"> and relationships. Provenance Information is a type of Context Information, but there is additional contextual information that is not also Provenance Information. Examples include:</w:t>
      </w:r>
    </w:p>
    <w:p w14:paraId="63FC8A3A" w14:textId="77777777" w:rsidR="00A02C82" w:rsidRDefault="00A02C82" w:rsidP="009023BE">
      <w:pPr>
        <w:pStyle w:val="ListParagraph"/>
        <w:numPr>
          <w:ilvl w:val="0"/>
          <w:numId w:val="17"/>
        </w:numPr>
        <w:spacing w:before="0" w:line="240" w:lineRule="auto"/>
        <w:ind w:left="714" w:hanging="357"/>
      </w:pPr>
      <w:r>
        <w:t>Broader aspects of the project origins and history</w:t>
      </w:r>
    </w:p>
    <w:p w14:paraId="6A4FB0E1" w14:textId="77777777" w:rsidR="00A02C82" w:rsidRDefault="00A02C82" w:rsidP="009023BE">
      <w:pPr>
        <w:pStyle w:val="ListParagraph"/>
        <w:numPr>
          <w:ilvl w:val="0"/>
          <w:numId w:val="17"/>
        </w:numPr>
        <w:spacing w:before="0" w:line="240" w:lineRule="auto"/>
        <w:ind w:left="714" w:hanging="357"/>
      </w:pPr>
      <w:r>
        <w:t>The scope of the information collection and any changes in scope which may have occurred during the project</w:t>
      </w:r>
    </w:p>
    <w:p w14:paraId="0E419177" w14:textId="77777777" w:rsidR="00A02C82" w:rsidRDefault="00A02C82" w:rsidP="009023BE">
      <w:pPr>
        <w:pStyle w:val="ListParagraph"/>
        <w:numPr>
          <w:ilvl w:val="0"/>
          <w:numId w:val="17"/>
        </w:numPr>
        <w:spacing w:before="0" w:line="240" w:lineRule="auto"/>
        <w:ind w:left="714" w:hanging="357"/>
      </w:pPr>
      <w:r>
        <w:t>Funders</w:t>
      </w:r>
    </w:p>
    <w:p w14:paraId="04764106" w14:textId="77777777" w:rsidR="00A02C82" w:rsidRDefault="00A02C82" w:rsidP="009023BE">
      <w:pPr>
        <w:pStyle w:val="ListParagraph"/>
        <w:numPr>
          <w:ilvl w:val="0"/>
          <w:numId w:val="17"/>
        </w:numPr>
        <w:spacing w:before="0" w:line="240" w:lineRule="auto"/>
        <w:ind w:left="714" w:hanging="357"/>
      </w:pPr>
      <w:r w:rsidRPr="00492DFC">
        <w:t>Current Research Information Systems</w:t>
      </w:r>
      <w:r>
        <w:t xml:space="preserve"> (CRIS) information</w:t>
      </w:r>
    </w:p>
    <w:p w14:paraId="47A93EE6" w14:textId="77777777" w:rsidR="00A02C82" w:rsidRDefault="00A02C82" w:rsidP="009023BE">
      <w:pPr>
        <w:pStyle w:val="ListParagraph"/>
        <w:numPr>
          <w:ilvl w:val="0"/>
          <w:numId w:val="17"/>
        </w:numPr>
        <w:spacing w:before="0" w:line="240" w:lineRule="auto"/>
        <w:ind w:left="714" w:hanging="357"/>
      </w:pPr>
      <w:r>
        <w:t>Cultural heritage context</w:t>
      </w:r>
    </w:p>
    <w:p w14:paraId="42DECE7A" w14:textId="77777777" w:rsidR="00A02C82" w:rsidRDefault="00A02C82" w:rsidP="009023BE">
      <w:pPr>
        <w:pStyle w:val="ListParagraph"/>
        <w:numPr>
          <w:ilvl w:val="0"/>
          <w:numId w:val="17"/>
        </w:numPr>
        <w:spacing w:before="0" w:line="240" w:lineRule="auto"/>
        <w:ind w:left="714" w:hanging="357"/>
      </w:pPr>
      <w:r>
        <w:t>research publications based on the data</w:t>
      </w:r>
    </w:p>
    <w:p w14:paraId="78A3FEC0" w14:textId="77777777" w:rsidR="00A02C82" w:rsidRDefault="00A02C82" w:rsidP="009023BE">
      <w:pPr>
        <w:pStyle w:val="ListParagraph"/>
        <w:numPr>
          <w:ilvl w:val="0"/>
          <w:numId w:val="17"/>
        </w:numPr>
        <w:spacing w:before="0" w:line="240" w:lineRule="auto"/>
        <w:ind w:left="714" w:hanging="357"/>
      </w:pPr>
      <w:r>
        <w:t>publications containing the data</w:t>
      </w:r>
    </w:p>
    <w:p w14:paraId="46710330" w14:textId="77777777" w:rsidR="00A02C82" w:rsidRPr="00E676EC" w:rsidRDefault="00A02C82" w:rsidP="00A02C82">
      <w:pPr>
        <w:pStyle w:val="Heading4"/>
        <w:tabs>
          <w:tab w:val="clear" w:pos="907"/>
        </w:tabs>
        <w:ind w:left="864" w:hanging="864"/>
      </w:pPr>
      <w:r w:rsidRPr="00E676EC">
        <w:lastRenderedPageBreak/>
        <w:t>Fixity</w:t>
      </w:r>
      <w:r>
        <w:t xml:space="preserve"> Information</w:t>
      </w:r>
    </w:p>
    <w:p w14:paraId="78941097" w14:textId="77777777" w:rsidR="00A02C82" w:rsidRDefault="00A02C82" w:rsidP="00A02C82">
      <w:r>
        <w:t>Fixity Information allows verification of the integrity of Data Objects and could include:</w:t>
      </w:r>
    </w:p>
    <w:p w14:paraId="634D6DFC" w14:textId="77777777" w:rsidR="00A02C82" w:rsidRDefault="00A02C82" w:rsidP="009023BE">
      <w:pPr>
        <w:pStyle w:val="ListParagraph"/>
        <w:numPr>
          <w:ilvl w:val="0"/>
          <w:numId w:val="18"/>
        </w:numPr>
        <w:spacing w:before="0" w:line="240" w:lineRule="auto"/>
        <w:ind w:left="777" w:hanging="357"/>
      </w:pPr>
      <w:r>
        <w:t>Digests and Checksums – how they were calculated and where they are kept</w:t>
      </w:r>
    </w:p>
    <w:p w14:paraId="2C814393" w14:textId="3723E1AC" w:rsidR="00A02C82" w:rsidRDefault="00A02C82" w:rsidP="009023BE">
      <w:pPr>
        <w:pStyle w:val="ListParagraph"/>
        <w:numPr>
          <w:ilvl w:val="0"/>
          <w:numId w:val="18"/>
        </w:numPr>
        <w:spacing w:before="0" w:line="240" w:lineRule="auto"/>
        <w:ind w:left="777" w:hanging="357"/>
      </w:pPr>
      <w:r>
        <w:t xml:space="preserve">Description of how the digests are safeguarded </w:t>
      </w:r>
      <w:r w:rsidRPr="008B3091">
        <w:t xml:space="preserve">- where they are kept and who can change </w:t>
      </w:r>
      <w:del w:id="678" w:author="David Giaretta" w:date="2020-06-21T16:23:00Z">
        <w:r w:rsidRPr="008B3091" w:rsidDel="00AA1127">
          <w:delText>them.</w:delText>
        </w:r>
        <w:r w:rsidDel="00AA1127">
          <w:delText>.</w:delText>
        </w:r>
      </w:del>
      <w:ins w:id="679" w:author="David Giaretta" w:date="2020-06-21T16:23:00Z">
        <w:r w:rsidR="00AA1127" w:rsidRPr="008B3091">
          <w:t>them.</w:t>
        </w:r>
      </w:ins>
    </w:p>
    <w:p w14:paraId="760A2EDF" w14:textId="77777777" w:rsidR="00A02C82" w:rsidRDefault="00A02C82" w:rsidP="009023BE">
      <w:pPr>
        <w:pStyle w:val="ListParagraph"/>
        <w:numPr>
          <w:ilvl w:val="0"/>
          <w:numId w:val="18"/>
        </w:numPr>
        <w:spacing w:before="0" w:line="240" w:lineRule="auto"/>
        <w:ind w:left="777" w:hanging="357"/>
      </w:pPr>
      <w:r>
        <w:t>Logs of fixity checks and any problems detected</w:t>
      </w:r>
    </w:p>
    <w:p w14:paraId="7FB5245C" w14:textId="77777777" w:rsidR="00A02C82" w:rsidRPr="00E676EC" w:rsidRDefault="00A02C82" w:rsidP="00A02C82">
      <w:pPr>
        <w:pStyle w:val="Heading4"/>
        <w:tabs>
          <w:tab w:val="clear" w:pos="907"/>
        </w:tabs>
        <w:ind w:left="864" w:hanging="864"/>
      </w:pPr>
      <w:commentRangeStart w:id="680"/>
      <w:commentRangeStart w:id="681"/>
      <w:r w:rsidRPr="00E676EC">
        <w:t>Access Rights Information</w:t>
      </w:r>
      <w:commentRangeEnd w:id="680"/>
      <w:r w:rsidR="00BD7C5A">
        <w:rPr>
          <w:rStyle w:val="CommentReference"/>
          <w:b w:val="0"/>
        </w:rPr>
        <w:commentReference w:id="680"/>
      </w:r>
      <w:commentRangeEnd w:id="681"/>
      <w:r w:rsidR="005F63A5">
        <w:rPr>
          <w:rStyle w:val="CommentReference"/>
          <w:b w:val="0"/>
        </w:rPr>
        <w:commentReference w:id="681"/>
      </w:r>
    </w:p>
    <w:p w14:paraId="6340C74B" w14:textId="77777777" w:rsidR="00A02C82" w:rsidRDefault="00A02C82" w:rsidP="00A02C82">
      <w:r>
        <w:t>Access Rights Information including</w:t>
      </w:r>
    </w:p>
    <w:p w14:paraId="472A7B69" w14:textId="77777777" w:rsidR="00A02C82" w:rsidRDefault="00A02C82" w:rsidP="009023BE">
      <w:pPr>
        <w:pStyle w:val="ListParagraph"/>
        <w:numPr>
          <w:ilvl w:val="0"/>
          <w:numId w:val="19"/>
        </w:numPr>
        <w:spacing w:before="0" w:line="240" w:lineRule="auto"/>
        <w:ind w:left="777" w:hanging="357"/>
      </w:pPr>
      <w:r>
        <w:t xml:space="preserve">ownership, </w:t>
      </w:r>
    </w:p>
    <w:p w14:paraId="43CD4BF4" w14:textId="77777777" w:rsidR="00A02C82" w:rsidRDefault="00A02C82" w:rsidP="009023BE">
      <w:pPr>
        <w:pStyle w:val="ListParagraph"/>
        <w:numPr>
          <w:ilvl w:val="0"/>
          <w:numId w:val="19"/>
        </w:numPr>
        <w:spacing w:before="0" w:line="240" w:lineRule="auto"/>
        <w:ind w:left="777" w:hanging="357"/>
      </w:pPr>
      <w:r>
        <w:t>copyright and licensing or access restrictions and documents authorizing use</w:t>
      </w:r>
    </w:p>
    <w:p w14:paraId="35E79D31" w14:textId="77777777" w:rsidR="00A02C82" w:rsidRDefault="00A02C82" w:rsidP="009023BE">
      <w:pPr>
        <w:pStyle w:val="ListParagraph"/>
        <w:numPr>
          <w:ilvl w:val="0"/>
          <w:numId w:val="19"/>
        </w:numPr>
        <w:spacing w:before="0" w:line="240" w:lineRule="auto"/>
        <w:ind w:left="777" w:hanging="357"/>
      </w:pPr>
      <w:r>
        <w:t>confidentiality/sensitivity/security constraints</w:t>
      </w:r>
    </w:p>
    <w:p w14:paraId="11863A91" w14:textId="77777777" w:rsidR="00A02C82" w:rsidRDefault="00A02C82" w:rsidP="009023BE">
      <w:pPr>
        <w:pStyle w:val="ListParagraph"/>
        <w:numPr>
          <w:ilvl w:val="0"/>
          <w:numId w:val="19"/>
        </w:numPr>
        <w:spacing w:before="0" w:line="240" w:lineRule="auto"/>
        <w:ind w:left="777" w:hanging="357"/>
      </w:pPr>
      <w:r>
        <w:t>Embargoes on data publication</w:t>
      </w:r>
    </w:p>
    <w:p w14:paraId="65819761" w14:textId="77777777" w:rsidR="00A02C82" w:rsidRDefault="00A02C82" w:rsidP="009023BE">
      <w:pPr>
        <w:pStyle w:val="ListParagraph"/>
        <w:numPr>
          <w:ilvl w:val="0"/>
          <w:numId w:val="19"/>
        </w:numPr>
        <w:spacing w:before="0" w:line="240" w:lineRule="auto"/>
        <w:ind w:left="777" w:hanging="357"/>
      </w:pPr>
      <w:r>
        <w:t>Legal implications if data is released</w:t>
      </w:r>
    </w:p>
    <w:p w14:paraId="379941C0" w14:textId="77777777" w:rsidR="00A02C82" w:rsidRDefault="00A02C82" w:rsidP="009023BE">
      <w:pPr>
        <w:pStyle w:val="ListParagraph"/>
        <w:numPr>
          <w:ilvl w:val="0"/>
          <w:numId w:val="19"/>
        </w:numPr>
        <w:spacing w:before="0" w:line="240" w:lineRule="auto"/>
        <w:ind w:left="777" w:hanging="357"/>
        <w:rPr>
          <w:ins w:id="682" w:author="David Leslie Giaretta" w:date="2019-01-07T22:48:00Z"/>
        </w:rPr>
      </w:pPr>
      <w:r>
        <w:t>Licences used to create, use, distribute information</w:t>
      </w:r>
    </w:p>
    <w:p w14:paraId="0D7C309B" w14:textId="77777777" w:rsidR="005F63A5" w:rsidRDefault="005F63A5" w:rsidP="005F63A5">
      <w:pPr>
        <w:pStyle w:val="ListParagraph"/>
        <w:numPr>
          <w:ilvl w:val="0"/>
          <w:numId w:val="19"/>
        </w:numPr>
        <w:spacing w:before="0" w:line="240" w:lineRule="auto"/>
        <w:rPr>
          <w:ins w:id="683" w:author="David Leslie Giaretta" w:date="2019-01-07T22:48:00Z"/>
        </w:rPr>
      </w:pPr>
      <w:ins w:id="684" w:author="David Leslie Giaretta" w:date="2019-01-07T22:48:00Z">
        <w:r>
          <w:t>Designated Community</w:t>
        </w:r>
      </w:ins>
    </w:p>
    <w:p w14:paraId="70615338" w14:textId="77777777" w:rsidR="005F63A5" w:rsidRDefault="005F63A5" w:rsidP="005F63A5">
      <w:pPr>
        <w:pStyle w:val="ListParagraph"/>
        <w:numPr>
          <w:ilvl w:val="0"/>
          <w:numId w:val="19"/>
        </w:numPr>
        <w:spacing w:before="0" w:line="240" w:lineRule="auto"/>
        <w:rPr>
          <w:ins w:id="685" w:author="David Leslie Giaretta" w:date="2019-01-07T22:48:00Z"/>
        </w:rPr>
      </w:pPr>
      <w:ins w:id="686" w:author="David Leslie Giaretta" w:date="2019-01-07T22:48:00Z">
        <w:r>
          <w:t>Legal framework(s)</w:t>
        </w:r>
      </w:ins>
    </w:p>
    <w:p w14:paraId="60C26BED" w14:textId="77777777" w:rsidR="005F63A5" w:rsidRDefault="005F63A5" w:rsidP="005F63A5">
      <w:pPr>
        <w:pStyle w:val="ListParagraph"/>
        <w:numPr>
          <w:ilvl w:val="0"/>
          <w:numId w:val="19"/>
        </w:numPr>
        <w:spacing w:before="0" w:line="240" w:lineRule="auto"/>
        <w:rPr>
          <w:ins w:id="687" w:author="David Leslie Giaretta" w:date="2019-01-07T22:48:00Z"/>
        </w:rPr>
      </w:pPr>
      <w:ins w:id="688" w:author="David Leslie Giaretta" w:date="2019-01-07T22:48:00Z">
        <w:r>
          <w:t>Licensing offers</w:t>
        </w:r>
      </w:ins>
    </w:p>
    <w:p w14:paraId="1DB3422F" w14:textId="77777777" w:rsidR="005F63A5" w:rsidRDefault="005F63A5" w:rsidP="005F63A5">
      <w:pPr>
        <w:pStyle w:val="ListParagraph"/>
        <w:numPr>
          <w:ilvl w:val="0"/>
          <w:numId w:val="19"/>
        </w:numPr>
        <w:spacing w:before="0" w:line="240" w:lineRule="auto"/>
        <w:rPr>
          <w:ins w:id="689" w:author="David Leslie Giaretta" w:date="2019-01-07T22:48:00Z"/>
        </w:rPr>
      </w:pPr>
      <w:ins w:id="690" w:author="David Leslie Giaretta" w:date="2019-01-07T22:48:00Z">
        <w:r>
          <w:t>Specifications for</w:t>
        </w:r>
      </w:ins>
      <w:ins w:id="691" w:author="David Leslie Giaretta" w:date="2019-01-07T22:49:00Z">
        <w:r>
          <w:t xml:space="preserve"> </w:t>
        </w:r>
      </w:ins>
      <w:ins w:id="692" w:author="David Leslie Giaretta" w:date="2019-01-07T22:48:00Z">
        <w:r>
          <w:t>rights</w:t>
        </w:r>
      </w:ins>
      <w:ins w:id="693" w:author="David Leslie Giaretta" w:date="2019-01-07T22:49:00Z">
        <w:r>
          <w:t xml:space="preserve"> </w:t>
        </w:r>
      </w:ins>
      <w:ins w:id="694" w:author="David Leslie Giaretta" w:date="2019-01-07T22:48:00Z">
        <w:r>
          <w:t>enforcement</w:t>
        </w:r>
      </w:ins>
      <w:ins w:id="695" w:author="David Leslie Giaretta" w:date="2019-01-07T22:49:00Z">
        <w:r>
          <w:t xml:space="preserve"> </w:t>
        </w:r>
      </w:ins>
      <w:ins w:id="696" w:author="David Leslie Giaretta" w:date="2019-01-07T22:48:00Z">
        <w:r>
          <w:t>measures</w:t>
        </w:r>
      </w:ins>
      <w:ins w:id="697" w:author="David Leslie Giaretta" w:date="2019-01-07T22:49:00Z">
        <w:r>
          <w:t xml:space="preserve"> </w:t>
        </w:r>
      </w:ins>
      <w:ins w:id="698" w:author="David Leslie Giaretta" w:date="2019-01-07T22:48:00Z">
        <w:r>
          <w:t>applied at</w:t>
        </w:r>
      </w:ins>
    </w:p>
    <w:p w14:paraId="00FECBD0" w14:textId="77777777" w:rsidR="005F63A5" w:rsidRDefault="005F63A5" w:rsidP="005F63A5">
      <w:pPr>
        <w:pStyle w:val="ListParagraph"/>
        <w:numPr>
          <w:ilvl w:val="0"/>
          <w:numId w:val="19"/>
        </w:numPr>
        <w:spacing w:before="0" w:line="240" w:lineRule="auto"/>
        <w:rPr>
          <w:ins w:id="699" w:author="David Leslie Giaretta" w:date="2019-01-07T22:48:00Z"/>
        </w:rPr>
      </w:pPr>
      <w:ins w:id="700" w:author="David Leslie Giaretta" w:date="2019-01-07T22:48:00Z">
        <w:r>
          <w:t>Dissemination</w:t>
        </w:r>
      </w:ins>
      <w:ins w:id="701" w:author="David Leslie Giaretta" w:date="2019-01-07T22:49:00Z">
        <w:r>
          <w:t xml:space="preserve"> </w:t>
        </w:r>
      </w:ins>
      <w:ins w:id="702" w:author="David Leslie Giaretta" w:date="2019-01-07T22:48:00Z">
        <w:r>
          <w:t>time</w:t>
        </w:r>
      </w:ins>
    </w:p>
    <w:p w14:paraId="49DD89A8" w14:textId="77777777" w:rsidR="005F63A5" w:rsidRDefault="005F63A5" w:rsidP="005F63A5">
      <w:pPr>
        <w:pStyle w:val="ListParagraph"/>
        <w:numPr>
          <w:ilvl w:val="0"/>
          <w:numId w:val="19"/>
        </w:numPr>
        <w:spacing w:before="0" w:line="240" w:lineRule="auto"/>
      </w:pPr>
      <w:ins w:id="703" w:author="David Leslie Giaretta" w:date="2019-01-07T22:48:00Z">
        <w:r>
          <w:t>Pointers to Fixity</w:t>
        </w:r>
      </w:ins>
      <w:ins w:id="704" w:author="David Leslie Giaretta" w:date="2019-01-07T22:49:00Z">
        <w:r>
          <w:t xml:space="preserve"> </w:t>
        </w:r>
      </w:ins>
      <w:ins w:id="705" w:author="David Leslie Giaretta" w:date="2019-01-07T22:48:00Z">
        <w:r>
          <w:t>and Provenance</w:t>
        </w:r>
      </w:ins>
      <w:ins w:id="706" w:author="David Leslie Giaretta" w:date="2019-01-07T22:49:00Z">
        <w:r>
          <w:t xml:space="preserve"> </w:t>
        </w:r>
      </w:ins>
      <w:ins w:id="707" w:author="David Leslie Giaretta" w:date="2019-01-07T22:48:00Z">
        <w:r>
          <w:t>Information (e.g.,</w:t>
        </w:r>
      </w:ins>
      <w:ins w:id="708" w:author="David Leslie Giaretta" w:date="2019-01-07T22:49:00Z">
        <w:r>
          <w:t xml:space="preserve"> </w:t>
        </w:r>
      </w:ins>
      <w:ins w:id="709" w:author="David Leslie Giaretta" w:date="2019-01-07T22:48:00Z">
        <w:r>
          <w:t>digital</w:t>
        </w:r>
      </w:ins>
      <w:ins w:id="710" w:author="David Leslie Giaretta" w:date="2019-01-07T22:50:00Z">
        <w:r>
          <w:t xml:space="preserve"> </w:t>
        </w:r>
      </w:ins>
      <w:ins w:id="711" w:author="David Leslie Giaretta" w:date="2019-01-07T22:48:00Z">
        <w:r>
          <w:t>signatures, and</w:t>
        </w:r>
      </w:ins>
      <w:ins w:id="712" w:author="David Leslie Giaretta" w:date="2019-01-07T22:50:00Z">
        <w:r>
          <w:t xml:space="preserve"> </w:t>
        </w:r>
      </w:ins>
      <w:ins w:id="713" w:author="David Leslie Giaretta" w:date="2019-01-07T22:48:00Z">
        <w:r>
          <w:t>rights holders)</w:t>
        </w:r>
      </w:ins>
    </w:p>
    <w:p w14:paraId="52F6DA7B" w14:textId="77777777" w:rsidR="00A02C82" w:rsidRDefault="00A02C82" w:rsidP="00A02C82">
      <w:pPr>
        <w:pStyle w:val="Heading3"/>
        <w:tabs>
          <w:tab w:val="clear" w:pos="720"/>
        </w:tabs>
      </w:pPr>
      <w:bookmarkStart w:id="714" w:name="_Toc441573841"/>
      <w:bookmarkStart w:id="715" w:name="_Toc480805373"/>
      <w:bookmarkStart w:id="716" w:name="_Toc487384885"/>
      <w:bookmarkEnd w:id="714"/>
      <w:r>
        <w:t>Package Description</w:t>
      </w:r>
      <w:bookmarkEnd w:id="715"/>
      <w:bookmarkEnd w:id="716"/>
      <w:r>
        <w:t xml:space="preserve"> </w:t>
      </w:r>
    </w:p>
    <w:p w14:paraId="63288DED" w14:textId="77777777" w:rsidR="00A02C82" w:rsidRDefault="00A02C82" w:rsidP="00A02C82">
      <w:r>
        <w:t>The Package Description is used to provide a search capability to identify collections or products of interest. It includes finding aids and browse data. The archive must create appropriate Package Description Information. The project could provide information to allow the archive to do this.</w:t>
      </w:r>
    </w:p>
    <w:p w14:paraId="25D9B6DC" w14:textId="77777777" w:rsidR="00A02C82" w:rsidRDefault="00A02C82" w:rsidP="00A02C82">
      <w:pPr>
        <w:pStyle w:val="Heading3"/>
        <w:tabs>
          <w:tab w:val="clear" w:pos="720"/>
        </w:tabs>
      </w:pPr>
      <w:bookmarkStart w:id="717" w:name="_Toc441573848"/>
      <w:bookmarkStart w:id="718" w:name="_Toc480805374"/>
      <w:bookmarkStart w:id="719" w:name="_Toc487384886"/>
      <w:bookmarkEnd w:id="717"/>
      <w:r>
        <w:t>Packaging Information</w:t>
      </w:r>
      <w:bookmarkEnd w:id="718"/>
      <w:bookmarkEnd w:id="719"/>
    </w:p>
    <w:p w14:paraId="2C48CFC5" w14:textId="77777777" w:rsidR="00A02C82" w:rsidRDefault="00A02C82" w:rsidP="00A02C82">
      <w:commentRangeStart w:id="720"/>
      <w:commentRangeStart w:id="721"/>
      <w:r>
        <w:t>The Packaging Information is t</w:t>
      </w:r>
      <w:r w:rsidRPr="000D4B42">
        <w:t xml:space="preserve">he information that is used to bind and identify the components of an Information Package.  </w:t>
      </w:r>
      <w:commentRangeEnd w:id="720"/>
      <w:r w:rsidR="00ED6A53">
        <w:rPr>
          <w:rStyle w:val="CommentReference"/>
        </w:rPr>
        <w:commentReference w:id="720"/>
      </w:r>
      <w:commentRangeEnd w:id="721"/>
      <w:r w:rsidR="005F63A5">
        <w:rPr>
          <w:rStyle w:val="CommentReference"/>
        </w:rPr>
        <w:commentReference w:id="721"/>
      </w:r>
    </w:p>
    <w:p w14:paraId="005774BD" w14:textId="77777777" w:rsidR="00A02C82" w:rsidRDefault="00A02C82" w:rsidP="00A02C82">
      <w:r>
        <w:t>The archive creates the AIPs and it is unlikely that the project will provide information to help in this unless the archive and the project have a close relation and the archive has chosen to maintain an AIP structure that maps directly to the project data structure.</w:t>
      </w:r>
    </w:p>
    <w:p w14:paraId="362624AB" w14:textId="77777777" w:rsidR="00A02C82" w:rsidRDefault="00A02C82" w:rsidP="00A02C82">
      <w:pPr>
        <w:pStyle w:val="Heading2"/>
        <w:tabs>
          <w:tab w:val="clear" w:pos="576"/>
        </w:tabs>
      </w:pPr>
      <w:bookmarkStart w:id="722" w:name="_Toc441573850"/>
      <w:bookmarkStart w:id="723" w:name="_Toc480805375"/>
      <w:bookmarkStart w:id="724" w:name="_Toc487384887"/>
      <w:bookmarkStart w:id="725" w:name="_Toc43032419"/>
      <w:bookmarkEnd w:id="722"/>
      <w:r>
        <w:t>Information Areas Derived from Issues Outside the Information Model</w:t>
      </w:r>
      <w:bookmarkEnd w:id="723"/>
      <w:bookmarkEnd w:id="724"/>
      <w:bookmarkEnd w:id="725"/>
    </w:p>
    <w:p w14:paraId="70597BD4" w14:textId="77777777" w:rsidR="00A02C82" w:rsidRPr="00E676EC" w:rsidRDefault="00A02C82" w:rsidP="00A02C82">
      <w:pPr>
        <w:pStyle w:val="Heading3"/>
        <w:tabs>
          <w:tab w:val="clear" w:pos="720"/>
        </w:tabs>
      </w:pPr>
      <w:bookmarkStart w:id="726" w:name="_Toc480805376"/>
      <w:bookmarkStart w:id="727" w:name="_Toc487384888"/>
      <w:r w:rsidRPr="00E676EC">
        <w:t>Publications</w:t>
      </w:r>
      <w:bookmarkEnd w:id="726"/>
      <w:bookmarkEnd w:id="727"/>
      <w:r w:rsidRPr="00E676EC">
        <w:t xml:space="preserve"> </w:t>
      </w:r>
    </w:p>
    <w:p w14:paraId="33F055B9" w14:textId="77777777" w:rsidR="00A02C82" w:rsidRDefault="00A02C82" w:rsidP="00A02C82">
      <w:r>
        <w:t>There may be many publications associated with the Data Objects including:</w:t>
      </w:r>
    </w:p>
    <w:p w14:paraId="26156EA7" w14:textId="007F4070" w:rsidR="00A02C82" w:rsidRDefault="00A02C82" w:rsidP="009023BE">
      <w:pPr>
        <w:pStyle w:val="ListParagraph"/>
        <w:numPr>
          <w:ilvl w:val="0"/>
          <w:numId w:val="21"/>
        </w:numPr>
        <w:spacing w:before="0" w:line="240" w:lineRule="auto"/>
        <w:ind w:left="714" w:hanging="357"/>
        <w:rPr>
          <w:ins w:id="728" w:author="David Giaretta" w:date="2020-06-21T15:47:00Z"/>
        </w:rPr>
      </w:pPr>
      <w:r>
        <w:t>documents about the data</w:t>
      </w:r>
      <w:r w:rsidDel="009468AF">
        <w:t xml:space="preserve"> </w:t>
      </w:r>
      <w:r>
        <w:t>– some of these documents may also be Representation Information</w:t>
      </w:r>
    </w:p>
    <w:p w14:paraId="2CD7ABC1" w14:textId="45859D61" w:rsidR="00D8309F" w:rsidRDefault="00D8309F" w:rsidP="00431334">
      <w:pPr>
        <w:pStyle w:val="ListParagraph"/>
        <w:numPr>
          <w:ilvl w:val="0"/>
          <w:numId w:val="21"/>
        </w:numPr>
        <w:spacing w:before="0" w:line="240" w:lineRule="auto"/>
        <w:rPr>
          <w:ins w:id="729" w:author="David Giaretta" w:date="2020-06-21T15:45:00Z"/>
        </w:rPr>
      </w:pPr>
      <w:ins w:id="730" w:author="David Giaretta" w:date="2020-06-21T15:47:00Z">
        <w:r>
          <w:lastRenderedPageBreak/>
          <w:t>Scientific publications based on the data exploitation or relevant to them (properly linked to</w:t>
        </w:r>
        <w:r>
          <w:t xml:space="preserve"> </w:t>
        </w:r>
        <w:r>
          <w:t>the data) and outreach material.</w:t>
        </w:r>
      </w:ins>
    </w:p>
    <w:p w14:paraId="42F482E9" w14:textId="7C164EEC" w:rsidR="002C2E10" w:rsidRDefault="002C2E10" w:rsidP="0083514A">
      <w:pPr>
        <w:pStyle w:val="ListParagraph"/>
        <w:numPr>
          <w:ilvl w:val="0"/>
          <w:numId w:val="21"/>
        </w:numPr>
        <w:spacing w:before="0" w:line="240" w:lineRule="auto"/>
        <w:pPrChange w:id="731" w:author="David Giaretta" w:date="2020-06-21T15:46:00Z">
          <w:pPr>
            <w:pStyle w:val="ListParagraph"/>
            <w:numPr>
              <w:numId w:val="21"/>
            </w:numPr>
            <w:spacing w:before="0" w:line="240" w:lineRule="auto"/>
            <w:ind w:hanging="360"/>
          </w:pPr>
        </w:pPrChange>
      </w:pPr>
      <w:ins w:id="732" w:author="David Giaretta" w:date="2020-06-21T15:45:00Z">
        <w:r>
          <w:t xml:space="preserve">Reports and outcomes from events like congresses, studies, </w:t>
        </w:r>
        <w:proofErr w:type="gramStart"/>
        <w:r>
          <w:t>communities</w:t>
        </w:r>
        <w:proofErr w:type="gramEnd"/>
        <w:r>
          <w:t xml:space="preserve"> and investigators</w:t>
        </w:r>
      </w:ins>
      <w:ins w:id="733" w:author="David Giaretta" w:date="2020-06-21T15:46:00Z">
        <w:r>
          <w:t xml:space="preserve"> </w:t>
        </w:r>
      </w:ins>
      <w:ins w:id="734" w:author="David Giaretta" w:date="2020-06-21T15:45:00Z">
        <w:r>
          <w:t>concerned with models’ review, algorithm changes and Cal/Val changes affecting data</w:t>
        </w:r>
      </w:ins>
      <w:ins w:id="735" w:author="David Giaretta" w:date="2020-06-21T15:46:00Z">
        <w:r>
          <w:t xml:space="preserve"> </w:t>
        </w:r>
      </w:ins>
      <w:ins w:id="736" w:author="David Giaretta" w:date="2020-06-21T15:45:00Z">
        <w:r>
          <w:t>processing chains.</w:t>
        </w:r>
      </w:ins>
    </w:p>
    <w:p w14:paraId="1F42CB58" w14:textId="77777777" w:rsidR="00A02C82" w:rsidRDefault="00A02C82" w:rsidP="009023BE">
      <w:pPr>
        <w:pStyle w:val="ListParagraph"/>
        <w:numPr>
          <w:ilvl w:val="0"/>
          <w:numId w:val="21"/>
        </w:numPr>
        <w:spacing w:before="0" w:line="240" w:lineRule="auto"/>
        <w:ind w:left="714" w:hanging="357"/>
      </w:pPr>
      <w:r>
        <w:t>Community tagging e.g. quality tags held by 3</w:t>
      </w:r>
      <w:r w:rsidRPr="00875811">
        <w:rPr>
          <w:vertAlign w:val="superscript"/>
          <w:rPrChange w:id="737" w:author="Mario Merri" w:date="2017-08-29T14:03:00Z">
            <w:rPr/>
          </w:rPrChange>
        </w:rPr>
        <w:t>rd</w:t>
      </w:r>
      <w:ins w:id="738" w:author="Mario Merri" w:date="2017-08-29T14:03:00Z">
        <w:r w:rsidR="00875811">
          <w:t xml:space="preserve"> </w:t>
        </w:r>
      </w:ins>
      <w:del w:id="739" w:author="Mario Merri" w:date="2017-08-29T14:03:00Z">
        <w:r w:rsidDel="00875811">
          <w:delText xml:space="preserve"> </w:delText>
        </w:r>
      </w:del>
      <w:r>
        <w:t>parties</w:t>
      </w:r>
    </w:p>
    <w:p w14:paraId="607FBE2B" w14:textId="77777777" w:rsidR="00A02C82" w:rsidRPr="00E676EC" w:rsidRDefault="00A02C82" w:rsidP="00A02C82">
      <w:pPr>
        <w:pStyle w:val="Heading3"/>
        <w:tabs>
          <w:tab w:val="clear" w:pos="720"/>
        </w:tabs>
      </w:pPr>
      <w:bookmarkStart w:id="740" w:name="_Toc480805377"/>
      <w:bookmarkStart w:id="741" w:name="_Toc487384889"/>
      <w:commentRangeStart w:id="742"/>
      <w:commentRangeStart w:id="743"/>
      <w:r w:rsidRPr="00E676EC">
        <w:t>Related datasets</w:t>
      </w:r>
      <w:bookmarkEnd w:id="740"/>
      <w:bookmarkEnd w:id="741"/>
      <w:commentRangeEnd w:id="742"/>
      <w:r w:rsidR="00284ACC">
        <w:rPr>
          <w:rStyle w:val="CommentReference"/>
          <w:b w:val="0"/>
          <w:caps w:val="0"/>
        </w:rPr>
        <w:commentReference w:id="742"/>
      </w:r>
      <w:commentRangeEnd w:id="743"/>
      <w:r w:rsidR="005F63A5">
        <w:rPr>
          <w:rStyle w:val="CommentReference"/>
          <w:b w:val="0"/>
          <w:caps w:val="0"/>
        </w:rPr>
        <w:commentReference w:id="743"/>
      </w:r>
    </w:p>
    <w:p w14:paraId="1FAF513D" w14:textId="77777777" w:rsidR="00A02C82" w:rsidRDefault="00A02C82" w:rsidP="00A02C82">
      <w:r>
        <w:t>There may be many other data instances which may be related to the Data Objects (with its Additional Information) and which may aid in exploiting the Data Objects, for example</w:t>
      </w:r>
    </w:p>
    <w:p w14:paraId="23CC4DEE" w14:textId="77777777" w:rsidR="00A02C82" w:rsidRDefault="00A02C82" w:rsidP="009023BE">
      <w:pPr>
        <w:pStyle w:val="ListParagraph"/>
        <w:numPr>
          <w:ilvl w:val="0"/>
          <w:numId w:val="22"/>
        </w:numPr>
        <w:spacing w:before="0" w:line="240" w:lineRule="auto"/>
        <w:ind w:left="714" w:hanging="357"/>
      </w:pPr>
      <w:r>
        <w:t>data in the same discipline, for example astronomical data</w:t>
      </w:r>
    </w:p>
    <w:p w14:paraId="6FD662D9" w14:textId="77777777" w:rsidR="00A02C82" w:rsidRDefault="00A02C82" w:rsidP="009023BE">
      <w:pPr>
        <w:pStyle w:val="ListParagraph"/>
        <w:numPr>
          <w:ilvl w:val="0"/>
          <w:numId w:val="22"/>
        </w:numPr>
        <w:spacing w:before="0" w:line="240" w:lineRule="auto"/>
        <w:ind w:left="714" w:hanging="357"/>
      </w:pPr>
      <w:r>
        <w:t>data in a complementary discipline, for example atomic spectral databases and astronomical data</w:t>
      </w:r>
    </w:p>
    <w:p w14:paraId="0E9B124D" w14:textId="77777777" w:rsidR="00A02C82" w:rsidRPr="009468AF" w:rsidRDefault="00A02C82" w:rsidP="009023BE">
      <w:pPr>
        <w:pStyle w:val="ListParagraph"/>
        <w:numPr>
          <w:ilvl w:val="0"/>
          <w:numId w:val="22"/>
        </w:numPr>
        <w:spacing w:before="0" w:line="240" w:lineRule="auto"/>
        <w:ind w:left="714" w:hanging="357"/>
      </w:pPr>
      <w:r>
        <w:t>data about the same object, for example data measured at different wavelengths about a particular star</w:t>
      </w:r>
    </w:p>
    <w:p w14:paraId="6E19C400" w14:textId="77777777" w:rsidR="00A02C82" w:rsidRPr="00E676EC" w:rsidRDefault="00A02C82" w:rsidP="00A02C82">
      <w:pPr>
        <w:pStyle w:val="Heading3"/>
        <w:tabs>
          <w:tab w:val="clear" w:pos="720"/>
        </w:tabs>
      </w:pPr>
      <w:bookmarkStart w:id="744" w:name="_Toc480805378"/>
      <w:bookmarkStart w:id="745" w:name="_Toc487384890"/>
      <w:r w:rsidRPr="00E676EC">
        <w:t>Potential uses of the data</w:t>
      </w:r>
      <w:bookmarkEnd w:id="744"/>
      <w:bookmarkEnd w:id="745"/>
    </w:p>
    <w:p w14:paraId="6D811E65" w14:textId="2B273F9D" w:rsidR="00A02C82" w:rsidRDefault="00A02C82" w:rsidP="00A02C82">
      <w:r>
        <w:t xml:space="preserve">The Data Objects may have been created for a particular purpose, for example a </w:t>
      </w:r>
      <w:proofErr w:type="gramStart"/>
      <w:r>
        <w:t>particular research</w:t>
      </w:r>
      <w:proofErr w:type="gramEnd"/>
      <w:r>
        <w:t xml:space="preserve"> study or as a record of a step in a manufacturing process. The initial exploitation of the data may then be to produce a research paper or to prove the quality of manufacture. </w:t>
      </w:r>
      <w:del w:id="746" w:author="David Giaretta" w:date="2020-06-21T16:23:00Z">
        <w:r w:rsidDel="00AA1127">
          <w:delText>Alternatively</w:delText>
        </w:r>
      </w:del>
      <w:ins w:id="747" w:author="David Giaretta" w:date="2020-06-21T16:23:00Z">
        <w:r w:rsidR="00AA1127">
          <w:t>Alternatively,</w:t>
        </w:r>
      </w:ins>
      <w:r>
        <w:t xml:space="preserve"> the data may be a text document about a particular topic or an image which represents a concept or an </w:t>
      </w:r>
      <w:del w:id="748" w:author="David Giaretta" w:date="2020-06-21T16:25:00Z">
        <w:r w:rsidDel="00AA1127">
          <w:delText>audio recordings of some activity</w:delText>
        </w:r>
      </w:del>
      <w:ins w:id="749" w:author="David Giaretta" w:date="2020-06-21T16:25:00Z">
        <w:r w:rsidR="00AA1127">
          <w:t>audio recording of some activity</w:t>
        </w:r>
      </w:ins>
      <w:r>
        <w:t>.</w:t>
      </w:r>
    </w:p>
    <w:p w14:paraId="0D780633" w14:textId="77777777" w:rsidR="00A02C82" w:rsidRDefault="00A02C82" w:rsidP="00A02C82">
      <w:r>
        <w:t xml:space="preserve">The project may only be interested in, or may only have funding for, exploiting the Data Objects in those ways. </w:t>
      </w:r>
    </w:p>
    <w:p w14:paraId="50928F98" w14:textId="2CB08FB1" w:rsidR="00A02C82" w:rsidRDefault="00A02C82" w:rsidP="00A02C82">
      <w:del w:id="750" w:author="David Giaretta" w:date="2020-06-21T16:23:00Z">
        <w:r w:rsidDel="00AA1127">
          <w:delText>However</w:delText>
        </w:r>
      </w:del>
      <w:ins w:id="751" w:author="David Giaretta" w:date="2020-06-21T16:23:00Z">
        <w:r w:rsidR="00AA1127">
          <w:t>However,</w:t>
        </w:r>
      </w:ins>
      <w:r>
        <w:t xml:space="preserve"> the project members may recognize that the Data Objects may have potential other uses. For </w:t>
      </w:r>
      <w:del w:id="752" w:author="David Giaretta" w:date="2020-06-21T16:23:00Z">
        <w:r w:rsidDel="00AA1127">
          <w:delText>example</w:delText>
        </w:r>
      </w:del>
      <w:ins w:id="753" w:author="David Giaretta" w:date="2020-06-21T16:23:00Z">
        <w:r w:rsidR="00AA1127">
          <w:t>example,</w:t>
        </w:r>
      </w:ins>
      <w:r>
        <w:t xml:space="preserve"> the Data Objects may have been overhead imagery captured to monitor changes in infrastructure to aid mapping functions and another data project may be able to make use of that same imagery for weather domain cloud cover studies. A text document may have other uses as an object for text mining; an image may be used to </w:t>
      </w:r>
      <w:del w:id="754" w:author="Mario Merri" w:date="2017-08-29T14:06:00Z">
        <w:r w:rsidDel="00875811">
          <w:delText>analyse</w:delText>
        </w:r>
      </w:del>
      <w:ins w:id="755" w:author="Mario Merri" w:date="2017-08-29T14:06:00Z">
        <w:r w:rsidR="00875811">
          <w:t>analyze</w:t>
        </w:r>
      </w:ins>
      <w:r>
        <w:t xml:space="preserve"> the use of </w:t>
      </w:r>
      <w:del w:id="756" w:author="Mario Merri" w:date="2017-08-29T14:07:00Z">
        <w:r w:rsidDel="00875811">
          <w:delText>colours</w:delText>
        </w:r>
      </w:del>
      <w:ins w:id="757" w:author="Mario Merri" w:date="2017-08-29T14:07:00Z">
        <w:r w:rsidR="00875811">
          <w:t>colors</w:t>
        </w:r>
      </w:ins>
      <w:r>
        <w:t xml:space="preserve">; an audio recording may be harmonically </w:t>
      </w:r>
      <w:del w:id="758" w:author="Mario Merri" w:date="2017-08-29T14:07:00Z">
        <w:r w:rsidDel="00875811">
          <w:delText>analysed</w:delText>
        </w:r>
      </w:del>
      <w:ins w:id="759" w:author="Mario Merri" w:date="2017-08-29T14:07:00Z">
        <w:r w:rsidR="00875811">
          <w:t>analyzed</w:t>
        </w:r>
      </w:ins>
      <w:r>
        <w:t xml:space="preserve"> to extract other interesting or important aspects of the recording.</w:t>
      </w:r>
    </w:p>
    <w:p w14:paraId="219B957C" w14:textId="77777777" w:rsidR="00A02C82" w:rsidRPr="009E2F23" w:rsidRDefault="00A02C82" w:rsidP="00A02C82">
      <w:r>
        <w:t>Some or all of these may be used as tests of preservation i.e. can the digital objects continue to be used in these ways in the future.</w:t>
      </w:r>
    </w:p>
    <w:p w14:paraId="68C272A9" w14:textId="77777777" w:rsidR="00A02C82" w:rsidRPr="00E676EC" w:rsidRDefault="00A02C82" w:rsidP="00A02C82">
      <w:pPr>
        <w:pStyle w:val="Heading3"/>
        <w:tabs>
          <w:tab w:val="clear" w:pos="720"/>
        </w:tabs>
      </w:pPr>
      <w:bookmarkStart w:id="760" w:name="_Toc480805379"/>
      <w:bookmarkStart w:id="761" w:name="_Toc487384891"/>
      <w:r w:rsidRPr="00E676EC">
        <w:t xml:space="preserve">Suggestions about the appropriate </w:t>
      </w:r>
      <w:r>
        <w:t xml:space="preserve">Knowledge Base for the </w:t>
      </w:r>
      <w:r w:rsidRPr="00E676EC">
        <w:t>Designated Community</w:t>
      </w:r>
      <w:bookmarkEnd w:id="760"/>
      <w:bookmarkEnd w:id="761"/>
      <w:r w:rsidRPr="00E676EC">
        <w:t xml:space="preserve"> </w:t>
      </w:r>
    </w:p>
    <w:p w14:paraId="06B5BB94" w14:textId="76E841D3" w:rsidR="00A02C82" w:rsidRDefault="00A02C82" w:rsidP="00A02C82">
      <w:r>
        <w:t xml:space="preserve">The project may have some specific ideas about what Knowledge Base would be needed to understand and use the Data Objects, given the Representation Information which the project provides. For </w:t>
      </w:r>
      <w:del w:id="762" w:author="David Giaretta" w:date="2020-06-21T16:23:00Z">
        <w:r w:rsidDel="00AA1127">
          <w:delText>example</w:delText>
        </w:r>
      </w:del>
      <w:ins w:id="763" w:author="David Giaretta" w:date="2020-06-21T16:23:00Z">
        <w:r w:rsidR="00AA1127">
          <w:t>example,</w:t>
        </w:r>
      </w:ins>
      <w:r>
        <w:t xml:space="preserve"> there may be a general area of scientific expertise or a type of manufacturing process. This information could be useful for any archive which wishes to preserve and facilitate the exploitation of the Data Objects, given the Representation Information provided by the project.</w:t>
      </w:r>
    </w:p>
    <w:p w14:paraId="04E9CBC0" w14:textId="77777777" w:rsidR="00A02C82" w:rsidRDefault="00A02C82" w:rsidP="00A02C82">
      <w:pPr>
        <w:pStyle w:val="Heading3"/>
        <w:tabs>
          <w:tab w:val="clear" w:pos="720"/>
        </w:tabs>
      </w:pPr>
      <w:bookmarkStart w:id="764" w:name="_Toc480805380"/>
      <w:bookmarkStart w:id="765" w:name="_Toc487384892"/>
      <w:r>
        <w:lastRenderedPageBreak/>
        <w:t>Suggested Transformational Information Properties</w:t>
      </w:r>
      <w:bookmarkEnd w:id="764"/>
      <w:bookmarkEnd w:id="765"/>
    </w:p>
    <w:p w14:paraId="183A33F5" w14:textId="77777777" w:rsidR="00A02C82" w:rsidRDefault="00A02C82" w:rsidP="00A02C82">
      <w:r>
        <w:t>A Transformational Information Property is an Information Property the preservation of the value of which is regarded as being necessary but not sufficient to verify that any Non-Reversible Transformation has adequately preserved information content. This could be important as contributing to evidence about Authenticity. Such an Information Property is dependent upon specific Representation Information, including Semantic Information, to denote how it is encoded and what it means. (The term ‘significant property’, which has various definitions in the literature, is sometimes used in a way that is consistent with its being a Transformational Information Property). Examples include:</w:t>
      </w:r>
    </w:p>
    <w:p w14:paraId="0BE8021E" w14:textId="77777777" w:rsidR="00A02C82" w:rsidRDefault="00A02C82" w:rsidP="009023BE">
      <w:pPr>
        <w:pStyle w:val="ListParagraph"/>
        <w:numPr>
          <w:ilvl w:val="0"/>
          <w:numId w:val="27"/>
        </w:numPr>
        <w:spacing w:before="0" w:line="240" w:lineRule="auto"/>
        <w:ind w:left="714" w:hanging="357"/>
      </w:pPr>
      <w:r>
        <w:t>The precision (i.e. number of significant figures) which must be the same when one compares data before and after transformation in a numerical dataset.</w:t>
      </w:r>
    </w:p>
    <w:p w14:paraId="5EA5F0A5" w14:textId="77777777" w:rsidR="00A02C82" w:rsidRDefault="00A02C82" w:rsidP="009023BE">
      <w:pPr>
        <w:pStyle w:val="ListParagraph"/>
        <w:numPr>
          <w:ilvl w:val="0"/>
          <w:numId w:val="27"/>
        </w:numPr>
        <w:spacing w:before="0" w:line="240" w:lineRule="auto"/>
        <w:ind w:left="714" w:hanging="357"/>
      </w:pPr>
      <w:r>
        <w:t xml:space="preserve">The colour variation allowed between a pre- and post- transformation image. </w:t>
      </w:r>
    </w:p>
    <w:p w14:paraId="1F0DC92D" w14:textId="77777777" w:rsidR="00A02C82" w:rsidRDefault="00A02C82" w:rsidP="009023BE">
      <w:pPr>
        <w:pStyle w:val="ListParagraph"/>
        <w:numPr>
          <w:ilvl w:val="0"/>
          <w:numId w:val="27"/>
        </w:numPr>
        <w:spacing w:before="0" w:line="240" w:lineRule="auto"/>
        <w:ind w:left="714" w:hanging="357"/>
      </w:pPr>
      <w:r>
        <w:t>Pagination</w:t>
      </w:r>
    </w:p>
    <w:p w14:paraId="6EEB9804" w14:textId="77777777" w:rsidR="00A02C82" w:rsidRDefault="00A02C82" w:rsidP="009023BE">
      <w:pPr>
        <w:pStyle w:val="ListParagraph"/>
        <w:numPr>
          <w:ilvl w:val="0"/>
          <w:numId w:val="27"/>
        </w:numPr>
        <w:spacing w:before="0" w:line="240" w:lineRule="auto"/>
        <w:ind w:left="714" w:hanging="357"/>
      </w:pPr>
      <w:r>
        <w:t>Line numbering (for example in legal documents)</w:t>
      </w:r>
    </w:p>
    <w:p w14:paraId="5F33B508" w14:textId="77777777" w:rsidR="000733AA" w:rsidRDefault="00A02C82" w:rsidP="00A02C82">
      <w:pPr>
        <w:sectPr w:rsidR="000733AA" w:rsidSect="006A73CF">
          <w:type w:val="continuous"/>
          <w:pgSz w:w="11906" w:h="16838" w:code="9"/>
          <w:pgMar w:top="1440" w:right="1440" w:bottom="1440" w:left="1440" w:header="547" w:footer="547" w:gutter="0"/>
          <w:pgNumType w:start="1" w:chapStyle="1"/>
          <w:cols w:space="720"/>
          <w:docGrid w:linePitch="326"/>
        </w:sectPr>
      </w:pPr>
      <w:r>
        <w:t xml:space="preserve">Note a decision needs to be made whether any </w:t>
      </w:r>
      <w:proofErr w:type="gramStart"/>
      <w:r>
        <w:t>particular Informational</w:t>
      </w:r>
      <w:proofErr w:type="gramEnd"/>
      <w:r>
        <w:t xml:space="preserve"> Property is a Transformational Information Property, i.e. whether the value for that Information Property need to be maintained for the long-term preservation to be considered successful.</w:t>
      </w:r>
    </w:p>
    <w:p w14:paraId="5DB4DD2E" w14:textId="77777777" w:rsidR="00A02C82" w:rsidRDefault="00A02C82" w:rsidP="00A02C82"/>
    <w:p w14:paraId="7E960F6A" w14:textId="77777777" w:rsidR="00A02C82" w:rsidRPr="008802EF" w:rsidRDefault="00A02C82" w:rsidP="00A02C82">
      <w:pPr>
        <w:pStyle w:val="Heading1"/>
        <w:tabs>
          <w:tab w:val="clear" w:pos="432"/>
        </w:tabs>
      </w:pPr>
      <w:bookmarkStart w:id="766" w:name="_Toc441573862"/>
      <w:bookmarkStart w:id="767" w:name="_Toc441573863"/>
      <w:bookmarkStart w:id="768" w:name="_Toc441573864"/>
      <w:bookmarkStart w:id="769" w:name="_Toc441573865"/>
      <w:bookmarkStart w:id="770" w:name="_Toc441573866"/>
      <w:bookmarkStart w:id="771" w:name="_Toc441573867"/>
      <w:bookmarkStart w:id="772" w:name="_Toc441573869"/>
      <w:bookmarkStart w:id="773" w:name="_Toc441573870"/>
      <w:bookmarkStart w:id="774" w:name="_Toc441573871"/>
      <w:bookmarkStart w:id="775" w:name="_Toc441573873"/>
      <w:bookmarkStart w:id="776" w:name="_Toc441573874"/>
      <w:bookmarkStart w:id="777" w:name="_Toc441573876"/>
      <w:bookmarkStart w:id="778" w:name="_Toc441573877"/>
      <w:bookmarkStart w:id="779" w:name="_Toc441573878"/>
      <w:bookmarkStart w:id="780" w:name="_Ref440212794"/>
      <w:bookmarkStart w:id="781" w:name="_Ref440213285"/>
      <w:bookmarkStart w:id="782" w:name="_Ref440307670"/>
      <w:bookmarkStart w:id="783" w:name="_Toc480805381"/>
      <w:bookmarkStart w:id="784" w:name="_Toc487384893"/>
      <w:bookmarkStart w:id="785" w:name="_Toc43032420"/>
      <w:bookmarkEnd w:id="59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AE2A9D">
        <w:lastRenderedPageBreak/>
        <w:t>Framework - Activities detail</w:t>
      </w:r>
      <w:bookmarkEnd w:id="780"/>
      <w:bookmarkEnd w:id="781"/>
      <w:bookmarkEnd w:id="782"/>
      <w:bookmarkEnd w:id="783"/>
      <w:bookmarkEnd w:id="784"/>
      <w:bookmarkEnd w:id="785"/>
    </w:p>
    <w:p w14:paraId="5DDA5050" w14:textId="77777777" w:rsidR="00A02C82" w:rsidRDefault="00A02C82" w:rsidP="00A02C82">
      <w:r>
        <w:t xml:space="preserve">The table below indicates the </w:t>
      </w:r>
      <w:commentRangeStart w:id="786"/>
      <w:r>
        <w:t xml:space="preserve">minimum useful status of information capture </w:t>
      </w:r>
      <w:commentRangeEnd w:id="786"/>
      <w:r w:rsidR="008A5C20">
        <w:rPr>
          <w:rStyle w:val="CommentReference"/>
        </w:rPr>
        <w:commentReference w:id="786"/>
      </w:r>
      <w:r>
        <w:t xml:space="preserve">for each of the areas in each of the Collection Groups. The Control Collection Group is not included in the table because those processes would ensure that the information is captured.  </w:t>
      </w:r>
    </w:p>
    <w:p w14:paraId="1B48022E" w14:textId="37DF31F3" w:rsidR="00A02C82" w:rsidRDefault="00A02C82" w:rsidP="00A02C82">
      <w:del w:id="787" w:author="David Giaretta" w:date="2020-06-21T16:23:00Z">
        <w:r w:rsidDel="00AA1127">
          <w:delText>Typically</w:delText>
        </w:r>
      </w:del>
      <w:ins w:id="788" w:author="David Giaretta" w:date="2020-06-21T16:23:00Z">
        <w:r w:rsidR="00AA1127">
          <w:t>Typically,</w:t>
        </w:r>
      </w:ins>
      <w:r>
        <w:t xml:space="preserve"> information to address each issue and to document the decisions made in regard to each of these areas will begin to be accumulated early in the project.  Then as time goes on more information is gained until the needed information is complete. In the case where new information about a topical issue will continue to be generated, then by late in the project, the collected information should be up to date. And even once complete, maintenance efforts and periodic reviews should be made to ensure that the information remains up to date to ensure that the data remains </w:t>
      </w:r>
      <w:r w:rsidRPr="00483AA8">
        <w:t xml:space="preserve">understandable as the Designated Community’s </w:t>
      </w:r>
      <w:r>
        <w:t>Knowledge Base</w:t>
      </w:r>
      <w:r w:rsidRPr="00483AA8">
        <w:t xml:space="preserve"> changes</w:t>
      </w:r>
      <w:r>
        <w:t>.</w:t>
      </w:r>
    </w:p>
    <w:p w14:paraId="34884E84" w14:textId="77777777" w:rsidR="00A02C82" w:rsidRDefault="00A02C82" w:rsidP="00A02C82">
      <w:r>
        <w:t>The terms used in this section could be mapped to equivalent terms used in the local environment. For examples of this type of mapping see the Annexes.</w:t>
      </w:r>
    </w:p>
    <w:p w14:paraId="6C38F372" w14:textId="77777777" w:rsidR="00A02C82" w:rsidRDefault="00A02C82" w:rsidP="00A02C82"/>
    <w:p w14:paraId="5FE03FEB" w14:textId="77777777" w:rsidR="00A02C82" w:rsidRDefault="00A02C82" w:rsidP="00A02C82">
      <w:pPr>
        <w:jc w:val="left"/>
        <w:rPr>
          <w:b/>
          <w:szCs w:val="24"/>
        </w:rPr>
        <w:sectPr w:rsidR="00A02C82" w:rsidSect="000733AA">
          <w:type w:val="continuous"/>
          <w:pgSz w:w="11906" w:h="16838" w:code="9"/>
          <w:pgMar w:top="1440" w:right="1440" w:bottom="1440" w:left="1440" w:header="547" w:footer="547" w:gutter="0"/>
          <w:pgNumType w:start="0" w:chapStyle="1"/>
          <w:cols w:space="720"/>
          <w:docGrid w:linePitch="326"/>
        </w:sect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378"/>
        <w:gridCol w:w="2792"/>
        <w:gridCol w:w="2979"/>
        <w:gridCol w:w="2821"/>
      </w:tblGrid>
      <w:tr w:rsidR="00A02C82" w:rsidRPr="00372A55" w14:paraId="7782B6A5" w14:textId="77777777" w:rsidTr="009023BE">
        <w:trPr>
          <w:tblHeader/>
        </w:trPr>
        <w:tc>
          <w:tcPr>
            <w:tcW w:w="2009" w:type="dxa"/>
            <w:tcBorders>
              <w:tl2br w:val="single" w:sz="4" w:space="0" w:color="auto"/>
            </w:tcBorders>
            <w:shd w:val="clear" w:color="auto" w:fill="auto"/>
            <w:tcMar>
              <w:top w:w="0" w:type="dxa"/>
              <w:left w:w="28" w:type="dxa"/>
              <w:bottom w:w="0" w:type="dxa"/>
              <w:right w:w="28" w:type="dxa"/>
            </w:tcMar>
            <w:vAlign w:val="center"/>
          </w:tcPr>
          <w:p w14:paraId="3900FC9A"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lastRenderedPageBreak/>
              <w:t xml:space="preserve">      Collection</w:t>
            </w:r>
          </w:p>
          <w:p w14:paraId="75E77ECD"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 xml:space="preserve">               Group</w:t>
            </w:r>
          </w:p>
          <w:p w14:paraId="4CF87D07" w14:textId="77777777" w:rsidR="00A02C82" w:rsidRPr="009023BE" w:rsidRDefault="00A02C82" w:rsidP="009023BE">
            <w:pPr>
              <w:spacing w:before="0" w:line="240" w:lineRule="auto"/>
              <w:jc w:val="left"/>
              <w:rPr>
                <w:rFonts w:eastAsia="Calibri"/>
                <w:b/>
                <w:sz w:val="22"/>
                <w:szCs w:val="24"/>
              </w:rPr>
            </w:pPr>
          </w:p>
          <w:p w14:paraId="73E14770"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Additional Information    Area</w:t>
            </w:r>
          </w:p>
        </w:tc>
        <w:tc>
          <w:tcPr>
            <w:tcW w:w="2378" w:type="dxa"/>
            <w:shd w:val="clear" w:color="auto" w:fill="auto"/>
            <w:tcMar>
              <w:top w:w="0" w:type="dxa"/>
              <w:left w:w="28" w:type="dxa"/>
              <w:bottom w:w="0" w:type="dxa"/>
              <w:right w:w="28" w:type="dxa"/>
            </w:tcMar>
            <w:vAlign w:val="center"/>
          </w:tcPr>
          <w:p w14:paraId="247E81FC"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Initiating</w:t>
            </w:r>
          </w:p>
        </w:tc>
        <w:tc>
          <w:tcPr>
            <w:tcW w:w="0" w:type="auto"/>
            <w:shd w:val="clear" w:color="auto" w:fill="auto"/>
            <w:tcMar>
              <w:top w:w="0" w:type="dxa"/>
              <w:left w:w="28" w:type="dxa"/>
              <w:bottom w:w="0" w:type="dxa"/>
              <w:right w:w="28" w:type="dxa"/>
            </w:tcMar>
            <w:vAlign w:val="center"/>
          </w:tcPr>
          <w:p w14:paraId="244D6269"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Planning</w:t>
            </w:r>
          </w:p>
        </w:tc>
        <w:tc>
          <w:tcPr>
            <w:tcW w:w="0" w:type="auto"/>
            <w:shd w:val="clear" w:color="auto" w:fill="auto"/>
            <w:tcMar>
              <w:top w:w="0" w:type="dxa"/>
              <w:left w:w="28" w:type="dxa"/>
              <w:bottom w:w="0" w:type="dxa"/>
              <w:right w:w="28" w:type="dxa"/>
            </w:tcMar>
            <w:vAlign w:val="center"/>
          </w:tcPr>
          <w:p w14:paraId="47C52305"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Executing</w:t>
            </w:r>
          </w:p>
        </w:tc>
        <w:tc>
          <w:tcPr>
            <w:tcW w:w="0" w:type="auto"/>
            <w:shd w:val="clear" w:color="auto" w:fill="auto"/>
            <w:tcMar>
              <w:top w:w="0" w:type="dxa"/>
              <w:left w:w="28" w:type="dxa"/>
              <w:bottom w:w="0" w:type="dxa"/>
              <w:right w:w="28" w:type="dxa"/>
            </w:tcMar>
            <w:vAlign w:val="center"/>
          </w:tcPr>
          <w:p w14:paraId="70DD5E97"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Closing</w:t>
            </w:r>
          </w:p>
        </w:tc>
      </w:tr>
      <w:tr w:rsidR="00A02C82" w:rsidRPr="00372A55" w14:paraId="75EA8D15" w14:textId="77777777" w:rsidTr="009023BE">
        <w:trPr>
          <w:tblHeader/>
        </w:trPr>
        <w:tc>
          <w:tcPr>
            <w:tcW w:w="2009" w:type="dxa"/>
            <w:shd w:val="clear" w:color="auto" w:fill="auto"/>
            <w:tcMar>
              <w:top w:w="0" w:type="dxa"/>
              <w:left w:w="28" w:type="dxa"/>
              <w:bottom w:w="0" w:type="dxa"/>
              <w:right w:w="28" w:type="dxa"/>
            </w:tcMar>
            <w:vAlign w:val="center"/>
          </w:tcPr>
          <w:p w14:paraId="6CA5D871"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Data Object</w:t>
            </w:r>
          </w:p>
        </w:tc>
        <w:tc>
          <w:tcPr>
            <w:tcW w:w="2378" w:type="dxa"/>
            <w:shd w:val="clear" w:color="auto" w:fill="auto"/>
            <w:tcMar>
              <w:top w:w="0" w:type="dxa"/>
              <w:left w:w="28" w:type="dxa"/>
              <w:bottom w:w="0" w:type="dxa"/>
              <w:right w:w="28" w:type="dxa"/>
            </w:tcMar>
            <w:vAlign w:val="center"/>
          </w:tcPr>
          <w:p w14:paraId="316D54AC" w14:textId="77777777" w:rsidR="00A02C82" w:rsidRPr="009023BE" w:rsidRDefault="00A02C82" w:rsidP="009023BE">
            <w:pPr>
              <w:pStyle w:val="ListParagraph"/>
              <w:numPr>
                <w:ilvl w:val="0"/>
                <w:numId w:val="30"/>
              </w:numPr>
              <w:spacing w:before="0" w:line="240" w:lineRule="auto"/>
              <w:jc w:val="left"/>
              <w:rPr>
                <w:rFonts w:eastAsia="Calibri"/>
                <w:sz w:val="22"/>
                <w:szCs w:val="24"/>
              </w:rPr>
            </w:pPr>
            <w:r w:rsidRPr="009023BE">
              <w:rPr>
                <w:rFonts w:eastAsia="Calibri"/>
                <w:sz w:val="22"/>
                <w:szCs w:val="24"/>
              </w:rPr>
              <w:t>Estimate of volume of data to be produced</w:t>
            </w:r>
          </w:p>
          <w:p w14:paraId="4A561A6F" w14:textId="7CE1A6F3" w:rsidR="00A02C82" w:rsidRPr="009023BE" w:rsidRDefault="00A02C82" w:rsidP="009023BE">
            <w:pPr>
              <w:pStyle w:val="ListParagraph"/>
              <w:numPr>
                <w:ilvl w:val="0"/>
                <w:numId w:val="30"/>
              </w:numPr>
              <w:spacing w:before="0" w:line="240" w:lineRule="auto"/>
              <w:jc w:val="left"/>
              <w:rPr>
                <w:rFonts w:eastAsia="Calibri"/>
                <w:sz w:val="22"/>
                <w:szCs w:val="24"/>
              </w:rPr>
            </w:pPr>
            <w:r w:rsidRPr="009023BE">
              <w:rPr>
                <w:rFonts w:eastAsia="Calibri"/>
                <w:sz w:val="22"/>
                <w:szCs w:val="24"/>
              </w:rPr>
              <w:t xml:space="preserve">Ideas of the </w:t>
            </w:r>
            <w:del w:id="789" w:author="David Giaretta" w:date="2020-06-21T16:23:00Z">
              <w:r w:rsidRPr="009023BE" w:rsidDel="00AA1127">
                <w:rPr>
                  <w:rFonts w:eastAsia="Calibri"/>
                  <w:sz w:val="22"/>
                  <w:szCs w:val="24"/>
                </w:rPr>
                <w:delText>potential  value</w:delText>
              </w:r>
            </w:del>
            <w:ins w:id="790" w:author="David Giaretta" w:date="2020-06-21T16:23:00Z">
              <w:r w:rsidR="00AA1127" w:rsidRPr="009023BE">
                <w:rPr>
                  <w:rFonts w:eastAsia="Calibri"/>
                  <w:sz w:val="22"/>
                  <w:szCs w:val="24"/>
                </w:rPr>
                <w:t>potential value</w:t>
              </w:r>
            </w:ins>
            <w:r w:rsidRPr="009023BE">
              <w:rPr>
                <w:rFonts w:eastAsia="Calibri"/>
                <w:sz w:val="22"/>
                <w:szCs w:val="24"/>
              </w:rPr>
              <w:t xml:space="preserve"> of the data</w:t>
            </w:r>
          </w:p>
        </w:tc>
        <w:tc>
          <w:tcPr>
            <w:tcW w:w="0" w:type="auto"/>
            <w:shd w:val="clear" w:color="auto" w:fill="auto"/>
            <w:tcMar>
              <w:top w:w="0" w:type="dxa"/>
              <w:left w:w="28" w:type="dxa"/>
              <w:bottom w:w="0" w:type="dxa"/>
              <w:right w:w="28" w:type="dxa"/>
            </w:tcMar>
            <w:vAlign w:val="center"/>
          </w:tcPr>
          <w:p w14:paraId="6440E6E5" w14:textId="52737D7A"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791" w:author="David Giaretta" w:date="2020-06-21T16:23:00Z">
              <w:r w:rsidRPr="009023BE" w:rsidDel="00AA1127">
                <w:rPr>
                  <w:rFonts w:eastAsia="Calibri"/>
                  <w:sz w:val="22"/>
                  <w:szCs w:val="24"/>
                </w:rPr>
                <w:delText>Initiating  based</w:delText>
              </w:r>
            </w:del>
            <w:ins w:id="792" w:author="David Giaretta" w:date="2020-06-21T16:23:00Z">
              <w:r w:rsidR="00AA1127" w:rsidRPr="009023BE">
                <w:rPr>
                  <w:rFonts w:eastAsia="Calibri"/>
                  <w:sz w:val="22"/>
                  <w:szCs w:val="24"/>
                </w:rPr>
                <w:t>Initiating based</w:t>
              </w:r>
            </w:ins>
            <w:r w:rsidRPr="009023BE">
              <w:rPr>
                <w:rFonts w:eastAsia="Calibri"/>
                <w:sz w:val="22"/>
                <w:szCs w:val="24"/>
              </w:rPr>
              <w:t xml:space="preserve"> on more detailed plans </w:t>
            </w:r>
          </w:p>
          <w:p w14:paraId="28E6BF7A"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Identify types of data (raw, processed, etc.) which should be preserved </w:t>
            </w:r>
          </w:p>
          <w:p w14:paraId="374C6E75"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Identify types of data e.g. images, tables – and any generic interfaces</w:t>
            </w:r>
          </w:p>
          <w:p w14:paraId="0A364EC1"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 Quality constraints</w:t>
            </w:r>
          </w:p>
          <w:p w14:paraId="60780A31"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Planned rate of data production</w:t>
            </w:r>
          </w:p>
          <w:p w14:paraId="782BEFF6"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Expand and add detail</w:t>
            </w:r>
          </w:p>
        </w:tc>
        <w:tc>
          <w:tcPr>
            <w:tcW w:w="0" w:type="auto"/>
            <w:shd w:val="clear" w:color="auto" w:fill="auto"/>
            <w:tcMar>
              <w:top w:w="0" w:type="dxa"/>
              <w:left w:w="28" w:type="dxa"/>
              <w:bottom w:w="0" w:type="dxa"/>
              <w:right w:w="28" w:type="dxa"/>
            </w:tcMar>
            <w:vAlign w:val="center"/>
          </w:tcPr>
          <w:p w14:paraId="48A19B5D" w14:textId="3631EB41"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793" w:author="David Giaretta" w:date="2020-06-21T16:23:00Z">
              <w:r w:rsidRPr="009023BE" w:rsidDel="00AA1127">
                <w:rPr>
                  <w:rFonts w:eastAsia="Calibri"/>
                  <w:sz w:val="22"/>
                  <w:szCs w:val="24"/>
                </w:rPr>
                <w:delText>Planning  based</w:delText>
              </w:r>
            </w:del>
            <w:ins w:id="794" w:author="David Giaretta" w:date="2020-06-21T16:23:00Z">
              <w:r w:rsidR="00AA1127" w:rsidRPr="009023BE">
                <w:rPr>
                  <w:rFonts w:eastAsia="Calibri"/>
                  <w:sz w:val="22"/>
                  <w:szCs w:val="24"/>
                </w:rPr>
                <w:t>Planning based</w:t>
              </w:r>
            </w:ins>
            <w:r w:rsidRPr="009023BE">
              <w:rPr>
                <w:rFonts w:eastAsia="Calibri"/>
                <w:sz w:val="22"/>
                <w:szCs w:val="24"/>
              </w:rPr>
              <w:t xml:space="preserve"> on what really happens</w:t>
            </w:r>
          </w:p>
        </w:tc>
        <w:tc>
          <w:tcPr>
            <w:tcW w:w="0" w:type="auto"/>
            <w:shd w:val="clear" w:color="auto" w:fill="auto"/>
            <w:tcMar>
              <w:top w:w="0" w:type="dxa"/>
              <w:left w:w="28" w:type="dxa"/>
              <w:bottom w:w="0" w:type="dxa"/>
              <w:right w:w="28" w:type="dxa"/>
            </w:tcMar>
            <w:vAlign w:val="center"/>
          </w:tcPr>
          <w:p w14:paraId="7AD2274F"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6B3AEA72"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Inventory of data produced which should be preserved</w:t>
            </w:r>
          </w:p>
          <w:p w14:paraId="4E411538"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Volume that would require preservation </w:t>
            </w:r>
          </w:p>
          <w:p w14:paraId="31D7DE49"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Collect quality checks which may be performed on the data by non-experts </w:t>
            </w:r>
          </w:p>
          <w:p w14:paraId="4177614C"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Define Information Properties which may be useful</w:t>
            </w:r>
          </w:p>
          <w:p w14:paraId="1BDC8517"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Checks for (and logs of) any missing data</w:t>
            </w:r>
          </w:p>
        </w:tc>
      </w:tr>
      <w:tr w:rsidR="00A02C82" w:rsidRPr="00372A55" w14:paraId="4086E52F" w14:textId="77777777" w:rsidTr="009023BE">
        <w:trPr>
          <w:tblHeader/>
        </w:trPr>
        <w:tc>
          <w:tcPr>
            <w:tcW w:w="2009" w:type="dxa"/>
            <w:shd w:val="clear" w:color="auto" w:fill="auto"/>
            <w:tcMar>
              <w:top w:w="0" w:type="dxa"/>
              <w:left w:w="28" w:type="dxa"/>
              <w:bottom w:w="0" w:type="dxa"/>
              <w:right w:w="28" w:type="dxa"/>
            </w:tcMar>
            <w:vAlign w:val="center"/>
          </w:tcPr>
          <w:p w14:paraId="423354A4"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lastRenderedPageBreak/>
              <w:t>Representation Information</w:t>
            </w:r>
          </w:p>
        </w:tc>
        <w:tc>
          <w:tcPr>
            <w:tcW w:w="2378" w:type="dxa"/>
            <w:shd w:val="clear" w:color="auto" w:fill="auto"/>
            <w:tcMar>
              <w:top w:w="0" w:type="dxa"/>
              <w:left w:w="28" w:type="dxa"/>
              <w:bottom w:w="0" w:type="dxa"/>
              <w:right w:w="28" w:type="dxa"/>
            </w:tcMar>
            <w:vAlign w:val="center"/>
          </w:tcPr>
          <w:p w14:paraId="4642F4B7" w14:textId="77777777" w:rsidR="00A02C82" w:rsidRPr="009023BE" w:rsidRDefault="00A02C82" w:rsidP="009023BE">
            <w:pPr>
              <w:pStyle w:val="ListParagraph"/>
              <w:numPr>
                <w:ilvl w:val="0"/>
                <w:numId w:val="29"/>
              </w:numPr>
              <w:spacing w:before="0" w:line="240" w:lineRule="auto"/>
              <w:jc w:val="left"/>
              <w:rPr>
                <w:rFonts w:eastAsia="Calibri"/>
                <w:sz w:val="22"/>
                <w:szCs w:val="24"/>
              </w:rPr>
            </w:pPr>
            <w:r w:rsidRPr="009023BE">
              <w:rPr>
                <w:rFonts w:eastAsia="Calibri"/>
                <w:sz w:val="22"/>
                <w:szCs w:val="24"/>
              </w:rPr>
              <w:t xml:space="preserve">Standards planned to be used </w:t>
            </w:r>
          </w:p>
          <w:p w14:paraId="11B2E1DB" w14:textId="77777777" w:rsidR="00A02C82" w:rsidRPr="009023BE" w:rsidRDefault="00A02C82" w:rsidP="009023BE">
            <w:pPr>
              <w:pStyle w:val="ListParagraph"/>
              <w:numPr>
                <w:ilvl w:val="0"/>
                <w:numId w:val="29"/>
              </w:numPr>
              <w:spacing w:before="0" w:line="240" w:lineRule="auto"/>
              <w:jc w:val="left"/>
              <w:rPr>
                <w:rFonts w:eastAsia="Calibri"/>
                <w:sz w:val="22"/>
                <w:szCs w:val="24"/>
              </w:rPr>
            </w:pPr>
            <w:r w:rsidRPr="009023BE">
              <w:rPr>
                <w:rFonts w:eastAsia="Calibri"/>
                <w:sz w:val="22"/>
                <w:szCs w:val="24"/>
              </w:rPr>
              <w:t>Information Model</w:t>
            </w:r>
          </w:p>
        </w:tc>
        <w:tc>
          <w:tcPr>
            <w:tcW w:w="0" w:type="auto"/>
            <w:shd w:val="clear" w:color="auto" w:fill="auto"/>
            <w:tcMar>
              <w:top w:w="0" w:type="dxa"/>
              <w:left w:w="28" w:type="dxa"/>
              <w:bottom w:w="0" w:type="dxa"/>
              <w:right w:w="28" w:type="dxa"/>
            </w:tcMar>
            <w:vAlign w:val="center"/>
          </w:tcPr>
          <w:p w14:paraId="168F4C14" w14:textId="671913B3" w:rsidR="00A02C82" w:rsidRPr="009023BE" w:rsidRDefault="00A02C82" w:rsidP="009023BE">
            <w:pPr>
              <w:pStyle w:val="ListParagraph"/>
              <w:numPr>
                <w:ilvl w:val="0"/>
                <w:numId w:val="29"/>
              </w:numPr>
              <w:spacing w:before="0" w:line="240" w:lineRule="auto"/>
              <w:jc w:val="left"/>
              <w:rPr>
                <w:rFonts w:eastAsia="Calibri"/>
                <w:sz w:val="22"/>
                <w:szCs w:val="24"/>
              </w:rPr>
            </w:pPr>
            <w:r w:rsidRPr="009023BE">
              <w:rPr>
                <w:rFonts w:eastAsia="Calibri"/>
                <w:sz w:val="22"/>
                <w:szCs w:val="24"/>
              </w:rPr>
              <w:t xml:space="preserve">Update Additional Information from </w:t>
            </w:r>
            <w:del w:id="795" w:author="David Giaretta" w:date="2020-06-21T16:23:00Z">
              <w:r w:rsidRPr="009023BE" w:rsidDel="00AA1127">
                <w:rPr>
                  <w:rFonts w:eastAsia="Calibri"/>
                  <w:sz w:val="22"/>
                  <w:szCs w:val="24"/>
                </w:rPr>
                <w:delText>Initiating  based</w:delText>
              </w:r>
            </w:del>
            <w:ins w:id="796" w:author="David Giaretta" w:date="2020-06-21T16:23:00Z">
              <w:r w:rsidR="00AA1127" w:rsidRPr="009023BE">
                <w:rPr>
                  <w:rFonts w:eastAsia="Calibri"/>
                  <w:sz w:val="22"/>
                  <w:szCs w:val="24"/>
                </w:rPr>
                <w:t>Initiating based</w:t>
              </w:r>
            </w:ins>
            <w:r w:rsidRPr="009023BE">
              <w:rPr>
                <w:rFonts w:eastAsia="Calibri"/>
                <w:sz w:val="22"/>
                <w:szCs w:val="24"/>
              </w:rPr>
              <w:t xml:space="preserve"> on more detailed plans </w:t>
            </w:r>
          </w:p>
          <w:p w14:paraId="1266539D" w14:textId="77777777" w:rsidR="00A02C82" w:rsidRPr="009023BE" w:rsidRDefault="00A02C82" w:rsidP="009023BE">
            <w:pPr>
              <w:pStyle w:val="ListParagraph"/>
              <w:numPr>
                <w:ilvl w:val="0"/>
                <w:numId w:val="29"/>
              </w:numPr>
              <w:spacing w:before="0" w:line="240" w:lineRule="auto"/>
              <w:jc w:val="left"/>
              <w:rPr>
                <w:rFonts w:eastAsia="Calibri"/>
                <w:sz w:val="22"/>
                <w:szCs w:val="24"/>
              </w:rPr>
            </w:pPr>
            <w:r w:rsidRPr="009023BE">
              <w:rPr>
                <w:rFonts w:eastAsia="Calibri"/>
                <w:sz w:val="22"/>
                <w:szCs w:val="24"/>
              </w:rPr>
              <w:t xml:space="preserve">Review applicable standards </w:t>
            </w:r>
          </w:p>
          <w:p w14:paraId="7AA27849" w14:textId="77777777" w:rsidR="00A02C82" w:rsidRPr="009023BE" w:rsidRDefault="00A02C82" w:rsidP="009023BE">
            <w:pPr>
              <w:pStyle w:val="ListParagraph"/>
              <w:numPr>
                <w:ilvl w:val="0"/>
                <w:numId w:val="29"/>
              </w:numPr>
              <w:spacing w:before="0" w:line="240" w:lineRule="auto"/>
              <w:jc w:val="left"/>
              <w:rPr>
                <w:rFonts w:eastAsia="Calibri"/>
                <w:sz w:val="22"/>
                <w:szCs w:val="24"/>
              </w:rPr>
            </w:pPr>
            <w:r w:rsidRPr="009023BE">
              <w:rPr>
                <w:rFonts w:eastAsia="Calibri"/>
                <w:sz w:val="22"/>
                <w:szCs w:val="24"/>
              </w:rPr>
              <w:t xml:space="preserve">Refine Information Model </w:t>
            </w:r>
          </w:p>
          <w:p w14:paraId="45ED88F2" w14:textId="77777777" w:rsidR="00A02C82" w:rsidRPr="009023BE" w:rsidRDefault="00A02C82" w:rsidP="009023BE">
            <w:pPr>
              <w:pStyle w:val="ListParagraph"/>
              <w:numPr>
                <w:ilvl w:val="0"/>
                <w:numId w:val="29"/>
              </w:numPr>
              <w:spacing w:before="0" w:line="240" w:lineRule="auto"/>
              <w:jc w:val="left"/>
              <w:rPr>
                <w:rFonts w:eastAsia="Calibri"/>
                <w:sz w:val="22"/>
                <w:szCs w:val="24"/>
              </w:rPr>
            </w:pPr>
            <w:r w:rsidRPr="009023BE">
              <w:rPr>
                <w:rFonts w:eastAsia="Calibri"/>
                <w:sz w:val="22"/>
                <w:szCs w:val="24"/>
              </w:rPr>
              <w:t xml:space="preserve">Choice of data format </w:t>
            </w:r>
          </w:p>
          <w:p w14:paraId="44AB92A4" w14:textId="77777777" w:rsidR="00A02C82" w:rsidRPr="009023BE" w:rsidRDefault="00A02C82" w:rsidP="009023BE">
            <w:pPr>
              <w:pStyle w:val="ListParagraph"/>
              <w:numPr>
                <w:ilvl w:val="0"/>
                <w:numId w:val="29"/>
              </w:numPr>
              <w:spacing w:before="0" w:line="240" w:lineRule="auto"/>
              <w:jc w:val="left"/>
              <w:rPr>
                <w:rFonts w:eastAsia="Calibri"/>
                <w:sz w:val="22"/>
                <w:szCs w:val="24"/>
              </w:rPr>
            </w:pPr>
            <w:r w:rsidRPr="009023BE">
              <w:rPr>
                <w:rFonts w:eastAsia="Calibri"/>
                <w:sz w:val="22"/>
                <w:szCs w:val="24"/>
              </w:rPr>
              <w:t xml:space="preserve">Identify Hardware and Software Dependencies </w:t>
            </w:r>
          </w:p>
          <w:p w14:paraId="0525788C" w14:textId="77777777" w:rsidR="00A02C82" w:rsidRPr="009023BE" w:rsidRDefault="00A02C82" w:rsidP="009023BE">
            <w:pPr>
              <w:pStyle w:val="ListParagraph"/>
              <w:numPr>
                <w:ilvl w:val="0"/>
                <w:numId w:val="29"/>
              </w:numPr>
              <w:spacing w:before="0" w:line="240" w:lineRule="auto"/>
              <w:jc w:val="left"/>
              <w:rPr>
                <w:rFonts w:eastAsia="Calibri"/>
                <w:sz w:val="22"/>
                <w:szCs w:val="24"/>
              </w:rPr>
            </w:pPr>
            <w:r w:rsidRPr="009023BE">
              <w:rPr>
                <w:rFonts w:eastAsia="Calibri"/>
                <w:sz w:val="22"/>
                <w:szCs w:val="24"/>
              </w:rPr>
              <w:t>Relationships between data items</w:t>
            </w:r>
          </w:p>
        </w:tc>
        <w:tc>
          <w:tcPr>
            <w:tcW w:w="0" w:type="auto"/>
            <w:shd w:val="clear" w:color="auto" w:fill="auto"/>
            <w:tcMar>
              <w:top w:w="0" w:type="dxa"/>
              <w:left w:w="28" w:type="dxa"/>
              <w:bottom w:w="0" w:type="dxa"/>
              <w:right w:w="28" w:type="dxa"/>
            </w:tcMar>
            <w:vAlign w:val="center"/>
          </w:tcPr>
          <w:p w14:paraId="098E339B" w14:textId="01F2B980"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797" w:author="David Giaretta" w:date="2020-06-21T16:23:00Z">
              <w:r w:rsidRPr="009023BE" w:rsidDel="00AA1127">
                <w:rPr>
                  <w:rFonts w:eastAsia="Calibri"/>
                  <w:sz w:val="22"/>
                  <w:szCs w:val="24"/>
                </w:rPr>
                <w:delText>Planning  based</w:delText>
              </w:r>
            </w:del>
            <w:ins w:id="798" w:author="David Giaretta" w:date="2020-06-21T16:23:00Z">
              <w:r w:rsidR="00AA1127" w:rsidRPr="009023BE">
                <w:rPr>
                  <w:rFonts w:eastAsia="Calibri"/>
                  <w:sz w:val="22"/>
                  <w:szCs w:val="24"/>
                </w:rPr>
                <w:t>Planning based</w:t>
              </w:r>
            </w:ins>
            <w:r w:rsidRPr="009023BE">
              <w:rPr>
                <w:rFonts w:eastAsia="Calibri"/>
                <w:sz w:val="22"/>
                <w:szCs w:val="24"/>
              </w:rPr>
              <w:t xml:space="preserve"> on what really happens </w:t>
            </w:r>
          </w:p>
          <w:p w14:paraId="2F5E833F"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Collect Semantics of the data elements e.g. data dictionaries and other semantics </w:t>
            </w:r>
          </w:p>
          <w:p w14:paraId="57DDDBBB"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Collect Format definitions and formal descriptions </w:t>
            </w:r>
          </w:p>
          <w:p w14:paraId="75437896"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Create Other Data Documentation </w:t>
            </w:r>
          </w:p>
          <w:p w14:paraId="387602A9"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Calibration and system test tools and system test data that will be delivered</w:t>
            </w:r>
          </w:p>
        </w:tc>
        <w:tc>
          <w:tcPr>
            <w:tcW w:w="0" w:type="auto"/>
            <w:shd w:val="clear" w:color="auto" w:fill="auto"/>
            <w:tcMar>
              <w:top w:w="0" w:type="dxa"/>
              <w:left w:w="28" w:type="dxa"/>
              <w:bottom w:w="0" w:type="dxa"/>
              <w:right w:w="28" w:type="dxa"/>
            </w:tcMar>
            <w:vAlign w:val="center"/>
          </w:tcPr>
          <w:p w14:paraId="2250E417"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144AFFE7"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Finalise Representation Information Networks to reasonable level </w:t>
            </w:r>
          </w:p>
          <w:p w14:paraId="1C480794"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Identify other software which may be used on the data</w:t>
            </w:r>
          </w:p>
          <w:p w14:paraId="12577742"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Create suggestions for the Designated Community and Representation Information needed</w:t>
            </w:r>
          </w:p>
        </w:tc>
      </w:tr>
      <w:tr w:rsidR="00A02C82" w:rsidRPr="00372A55" w14:paraId="42CEE50E" w14:textId="77777777" w:rsidTr="009023BE">
        <w:trPr>
          <w:tblHeader/>
        </w:trPr>
        <w:tc>
          <w:tcPr>
            <w:tcW w:w="2009" w:type="dxa"/>
            <w:shd w:val="clear" w:color="auto" w:fill="auto"/>
            <w:tcMar>
              <w:top w:w="0" w:type="dxa"/>
              <w:left w:w="28" w:type="dxa"/>
              <w:bottom w:w="0" w:type="dxa"/>
              <w:right w:w="28" w:type="dxa"/>
            </w:tcMar>
            <w:vAlign w:val="center"/>
          </w:tcPr>
          <w:p w14:paraId="12131D7C"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Reference Information</w:t>
            </w:r>
          </w:p>
        </w:tc>
        <w:tc>
          <w:tcPr>
            <w:tcW w:w="2378" w:type="dxa"/>
            <w:shd w:val="clear" w:color="auto" w:fill="auto"/>
            <w:tcMar>
              <w:top w:w="0" w:type="dxa"/>
              <w:left w:w="28" w:type="dxa"/>
              <w:bottom w:w="0" w:type="dxa"/>
              <w:right w:w="28" w:type="dxa"/>
            </w:tcMar>
            <w:vAlign w:val="center"/>
          </w:tcPr>
          <w:p w14:paraId="025ED69F"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Identify standards which will be used to identify and reference the data and metadata</w:t>
            </w:r>
          </w:p>
        </w:tc>
        <w:tc>
          <w:tcPr>
            <w:tcW w:w="0" w:type="auto"/>
            <w:shd w:val="clear" w:color="auto" w:fill="auto"/>
            <w:tcMar>
              <w:top w:w="0" w:type="dxa"/>
              <w:left w:w="28" w:type="dxa"/>
              <w:bottom w:w="0" w:type="dxa"/>
              <w:right w:w="28" w:type="dxa"/>
            </w:tcMar>
            <w:vAlign w:val="center"/>
          </w:tcPr>
          <w:p w14:paraId="0B5C4A90" w14:textId="73AB571A"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799" w:author="David Giaretta" w:date="2020-06-21T16:23:00Z">
              <w:r w:rsidRPr="009023BE" w:rsidDel="00AA1127">
                <w:rPr>
                  <w:rFonts w:eastAsia="Calibri"/>
                  <w:sz w:val="22"/>
                  <w:szCs w:val="24"/>
                </w:rPr>
                <w:delText>Initiating  based</w:delText>
              </w:r>
            </w:del>
            <w:ins w:id="800" w:author="David Giaretta" w:date="2020-06-21T16:23:00Z">
              <w:r w:rsidR="00AA1127" w:rsidRPr="009023BE">
                <w:rPr>
                  <w:rFonts w:eastAsia="Calibri"/>
                  <w:sz w:val="22"/>
                  <w:szCs w:val="24"/>
                </w:rPr>
                <w:t>Initiating based</w:t>
              </w:r>
            </w:ins>
            <w:r w:rsidRPr="009023BE">
              <w:rPr>
                <w:rFonts w:eastAsia="Calibri"/>
                <w:sz w:val="22"/>
                <w:szCs w:val="24"/>
              </w:rPr>
              <w:t xml:space="preserve"> on more detailed plans </w:t>
            </w:r>
          </w:p>
          <w:p w14:paraId="6EA51DA6"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Identify which unique identifiers should be used (e.g. DOI or other)</w:t>
            </w:r>
          </w:p>
        </w:tc>
        <w:tc>
          <w:tcPr>
            <w:tcW w:w="0" w:type="auto"/>
            <w:shd w:val="clear" w:color="auto" w:fill="auto"/>
            <w:tcMar>
              <w:top w:w="0" w:type="dxa"/>
              <w:left w:w="28" w:type="dxa"/>
              <w:bottom w:w="0" w:type="dxa"/>
              <w:right w:w="28" w:type="dxa"/>
            </w:tcMar>
            <w:vAlign w:val="center"/>
          </w:tcPr>
          <w:p w14:paraId="4F6F6800" w14:textId="2AE9BEFC"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801" w:author="David Giaretta" w:date="2020-06-21T16:23:00Z">
              <w:r w:rsidRPr="009023BE" w:rsidDel="00AA1127">
                <w:rPr>
                  <w:rFonts w:eastAsia="Calibri"/>
                  <w:sz w:val="22"/>
                  <w:szCs w:val="24"/>
                </w:rPr>
                <w:delText>Planning  based</w:delText>
              </w:r>
            </w:del>
            <w:ins w:id="802" w:author="David Giaretta" w:date="2020-06-21T16:23:00Z">
              <w:r w:rsidR="00AA1127" w:rsidRPr="009023BE">
                <w:rPr>
                  <w:rFonts w:eastAsia="Calibri"/>
                  <w:sz w:val="22"/>
                  <w:szCs w:val="24"/>
                </w:rPr>
                <w:t>Planning based</w:t>
              </w:r>
            </w:ins>
            <w:r w:rsidRPr="009023BE">
              <w:rPr>
                <w:rFonts w:eastAsia="Calibri"/>
                <w:sz w:val="22"/>
                <w:szCs w:val="24"/>
              </w:rPr>
              <w:t xml:space="preserve"> on what really happens </w:t>
            </w:r>
          </w:p>
          <w:p w14:paraId="7FF5988B"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Rules, methods, tools for referencing data</w:t>
            </w:r>
          </w:p>
          <w:p w14:paraId="0BEA16D1"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Generate references to data as it is being created/captured</w:t>
            </w:r>
          </w:p>
        </w:tc>
        <w:tc>
          <w:tcPr>
            <w:tcW w:w="0" w:type="auto"/>
            <w:shd w:val="clear" w:color="auto" w:fill="auto"/>
            <w:tcMar>
              <w:top w:w="0" w:type="dxa"/>
              <w:left w:w="28" w:type="dxa"/>
              <w:bottom w:w="0" w:type="dxa"/>
              <w:right w:w="28" w:type="dxa"/>
            </w:tcMar>
            <w:vAlign w:val="center"/>
          </w:tcPr>
          <w:p w14:paraId="2E7A0F64"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1BAD4366"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Identify what may be used in future to identify the Information</w:t>
            </w:r>
          </w:p>
          <w:p w14:paraId="60FF7240"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Checks for (and logs of) missing references and logs of any </w:t>
            </w:r>
          </w:p>
        </w:tc>
      </w:tr>
      <w:tr w:rsidR="00A02C82" w:rsidRPr="00372A55" w14:paraId="3DCD6ADC" w14:textId="77777777" w:rsidTr="009023BE">
        <w:trPr>
          <w:tblHeader/>
        </w:trPr>
        <w:tc>
          <w:tcPr>
            <w:tcW w:w="2009" w:type="dxa"/>
            <w:shd w:val="clear" w:color="auto" w:fill="auto"/>
            <w:tcMar>
              <w:top w:w="0" w:type="dxa"/>
              <w:left w:w="28" w:type="dxa"/>
              <w:bottom w:w="0" w:type="dxa"/>
              <w:right w:w="28" w:type="dxa"/>
            </w:tcMar>
            <w:vAlign w:val="center"/>
          </w:tcPr>
          <w:p w14:paraId="163621D4"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lastRenderedPageBreak/>
              <w:t>Provenance Information</w:t>
            </w:r>
          </w:p>
        </w:tc>
        <w:tc>
          <w:tcPr>
            <w:tcW w:w="2378" w:type="dxa"/>
            <w:shd w:val="clear" w:color="auto" w:fill="auto"/>
            <w:tcMar>
              <w:top w:w="0" w:type="dxa"/>
              <w:left w:w="28" w:type="dxa"/>
              <w:bottom w:w="0" w:type="dxa"/>
              <w:right w:w="28" w:type="dxa"/>
            </w:tcMar>
            <w:vAlign w:val="center"/>
          </w:tcPr>
          <w:p w14:paraId="35BC9064"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Record of origins of the project e.g. in a Current Research Information System (CRI)</w:t>
            </w:r>
          </w:p>
        </w:tc>
        <w:tc>
          <w:tcPr>
            <w:tcW w:w="0" w:type="auto"/>
            <w:shd w:val="clear" w:color="auto" w:fill="auto"/>
            <w:tcMar>
              <w:top w:w="0" w:type="dxa"/>
              <w:left w:w="28" w:type="dxa"/>
              <w:bottom w:w="0" w:type="dxa"/>
              <w:right w:w="28" w:type="dxa"/>
            </w:tcMar>
            <w:vAlign w:val="center"/>
          </w:tcPr>
          <w:p w14:paraId="1DFC2605" w14:textId="04178476"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803" w:author="David Giaretta" w:date="2020-06-21T16:23:00Z">
              <w:r w:rsidRPr="009023BE" w:rsidDel="00AA1127">
                <w:rPr>
                  <w:rFonts w:eastAsia="Calibri"/>
                  <w:sz w:val="22"/>
                  <w:szCs w:val="24"/>
                </w:rPr>
                <w:delText>Initiating  based</w:delText>
              </w:r>
            </w:del>
            <w:ins w:id="804" w:author="David Giaretta" w:date="2020-06-21T16:23:00Z">
              <w:r w:rsidR="00AA1127" w:rsidRPr="009023BE">
                <w:rPr>
                  <w:rFonts w:eastAsia="Calibri"/>
                  <w:sz w:val="22"/>
                  <w:szCs w:val="24"/>
                </w:rPr>
                <w:t>Initiating based</w:t>
              </w:r>
            </w:ins>
            <w:r w:rsidRPr="009023BE">
              <w:rPr>
                <w:rFonts w:eastAsia="Calibri"/>
                <w:sz w:val="22"/>
                <w:szCs w:val="24"/>
              </w:rPr>
              <w:t xml:space="preserve"> on more detailed plans </w:t>
            </w:r>
          </w:p>
          <w:p w14:paraId="6D4B518D" w14:textId="0594AB6A"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Define Processing </w:t>
            </w:r>
            <w:del w:id="805" w:author="David Giaretta" w:date="2020-06-21T16:23:00Z">
              <w:r w:rsidRPr="009023BE" w:rsidDel="00AA1127">
                <w:rPr>
                  <w:rFonts w:eastAsia="Calibri"/>
                  <w:sz w:val="22"/>
                  <w:szCs w:val="24"/>
                </w:rPr>
                <w:delText>workflow,  Processing</w:delText>
              </w:r>
            </w:del>
            <w:ins w:id="806" w:author="David Giaretta" w:date="2020-06-21T16:23:00Z">
              <w:r w:rsidR="00AA1127" w:rsidRPr="009023BE">
                <w:rPr>
                  <w:rFonts w:eastAsia="Calibri"/>
                  <w:sz w:val="22"/>
                  <w:szCs w:val="24"/>
                </w:rPr>
                <w:t>workflow, Processing</w:t>
              </w:r>
            </w:ins>
            <w:r w:rsidRPr="009023BE">
              <w:rPr>
                <w:rFonts w:eastAsia="Calibri"/>
                <w:sz w:val="22"/>
                <w:szCs w:val="24"/>
              </w:rPr>
              <w:t xml:space="preserve"> inputs and Processing parameters </w:t>
            </w:r>
          </w:p>
          <w:p w14:paraId="7D846FDA"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Define System Testing required </w:t>
            </w:r>
          </w:p>
          <w:p w14:paraId="5CC3F21C"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Documents from system development milestones</w:t>
            </w:r>
          </w:p>
        </w:tc>
        <w:tc>
          <w:tcPr>
            <w:tcW w:w="0" w:type="auto"/>
            <w:shd w:val="clear" w:color="auto" w:fill="auto"/>
            <w:tcMar>
              <w:top w:w="0" w:type="dxa"/>
              <w:left w:w="28" w:type="dxa"/>
              <w:bottom w:w="0" w:type="dxa"/>
              <w:right w:w="28" w:type="dxa"/>
            </w:tcMar>
            <w:vAlign w:val="center"/>
          </w:tcPr>
          <w:p w14:paraId="642BF602" w14:textId="6A5028DD"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807" w:author="David Giaretta" w:date="2020-06-21T16:23:00Z">
              <w:r w:rsidRPr="009023BE" w:rsidDel="00AA1127">
                <w:rPr>
                  <w:rFonts w:eastAsia="Calibri"/>
                  <w:sz w:val="22"/>
                  <w:szCs w:val="24"/>
                </w:rPr>
                <w:delText>Planning  based</w:delText>
              </w:r>
            </w:del>
            <w:ins w:id="808" w:author="David Giaretta" w:date="2020-06-21T16:23:00Z">
              <w:r w:rsidR="00AA1127" w:rsidRPr="009023BE">
                <w:rPr>
                  <w:rFonts w:eastAsia="Calibri"/>
                  <w:sz w:val="22"/>
                  <w:szCs w:val="24"/>
                </w:rPr>
                <w:t>Planning based</w:t>
              </w:r>
            </w:ins>
            <w:r w:rsidRPr="009023BE">
              <w:rPr>
                <w:rFonts w:eastAsia="Calibri"/>
                <w:sz w:val="22"/>
                <w:szCs w:val="24"/>
              </w:rPr>
              <w:t xml:space="preserve"> on what really happens </w:t>
            </w:r>
          </w:p>
          <w:p w14:paraId="0589A2C4"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Documentation about the hardware and software used to create the data, including a history of the changes in these over time</w:t>
            </w:r>
          </w:p>
          <w:p w14:paraId="0C35EC3C" w14:textId="51B7BBFD"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Documentation of Processing </w:t>
            </w:r>
            <w:del w:id="809" w:author="David Giaretta" w:date="2020-06-21T16:23:00Z">
              <w:r w:rsidRPr="009023BE" w:rsidDel="00AA1127">
                <w:rPr>
                  <w:rFonts w:eastAsia="Calibri"/>
                  <w:sz w:val="22"/>
                  <w:szCs w:val="24"/>
                </w:rPr>
                <w:delText>workflow,  Processing</w:delText>
              </w:r>
            </w:del>
            <w:ins w:id="810" w:author="David Giaretta" w:date="2020-06-21T16:23:00Z">
              <w:r w:rsidR="00AA1127" w:rsidRPr="009023BE">
                <w:rPr>
                  <w:rFonts w:eastAsia="Calibri"/>
                  <w:sz w:val="22"/>
                  <w:szCs w:val="24"/>
                </w:rPr>
                <w:t>workflow, Processing</w:t>
              </w:r>
            </w:ins>
            <w:r w:rsidRPr="009023BE">
              <w:rPr>
                <w:rFonts w:eastAsia="Calibri"/>
                <w:sz w:val="22"/>
                <w:szCs w:val="24"/>
              </w:rPr>
              <w:t xml:space="preserve"> inputs and Processing parameters </w:t>
            </w:r>
          </w:p>
          <w:p w14:paraId="0BB461AA"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Record who was responsible for each stage of processing </w:t>
            </w:r>
          </w:p>
          <w:p w14:paraId="22135C26"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Record when each stage was performed </w:t>
            </w:r>
          </w:p>
          <w:p w14:paraId="5BC2E9C8"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Record of any special hardware needed </w:t>
            </w:r>
          </w:p>
          <w:p w14:paraId="5F8F7E89" w14:textId="77777777" w:rsidR="00A02C82" w:rsidRDefault="00A02C82" w:rsidP="009023BE">
            <w:pPr>
              <w:pStyle w:val="ListParagraph"/>
              <w:numPr>
                <w:ilvl w:val="0"/>
                <w:numId w:val="28"/>
              </w:numPr>
              <w:spacing w:before="0" w:line="240" w:lineRule="auto"/>
              <w:jc w:val="left"/>
              <w:rPr>
                <w:ins w:id="811" w:author="David Leslie Giaretta" w:date="2019-01-07T22:54:00Z"/>
                <w:rFonts w:eastAsia="Calibri"/>
                <w:sz w:val="22"/>
                <w:szCs w:val="24"/>
              </w:rPr>
            </w:pPr>
            <w:commentRangeStart w:id="812"/>
            <w:commentRangeStart w:id="813"/>
            <w:r w:rsidRPr="009023BE">
              <w:rPr>
                <w:rFonts w:eastAsia="Calibri"/>
                <w:sz w:val="22"/>
                <w:szCs w:val="24"/>
              </w:rPr>
              <w:t>Record Calibration</w:t>
            </w:r>
            <w:commentRangeEnd w:id="812"/>
            <w:r w:rsidR="00BF4F85">
              <w:rPr>
                <w:rStyle w:val="CommentReference"/>
                <w:lang w:val="en-US"/>
              </w:rPr>
              <w:commentReference w:id="812"/>
            </w:r>
            <w:commentRangeEnd w:id="813"/>
            <w:r w:rsidR="0099154E">
              <w:rPr>
                <w:rStyle w:val="CommentReference"/>
                <w:lang w:val="en-US"/>
              </w:rPr>
              <w:commentReference w:id="813"/>
            </w:r>
          </w:p>
          <w:p w14:paraId="1EF648A7" w14:textId="77777777" w:rsidR="0099154E" w:rsidRPr="009023BE" w:rsidRDefault="0099154E" w:rsidP="009023BE">
            <w:pPr>
              <w:pStyle w:val="ListParagraph"/>
              <w:numPr>
                <w:ilvl w:val="0"/>
                <w:numId w:val="28"/>
              </w:numPr>
              <w:spacing w:before="0" w:line="240" w:lineRule="auto"/>
              <w:jc w:val="left"/>
              <w:rPr>
                <w:rFonts w:eastAsia="Calibri"/>
                <w:sz w:val="22"/>
                <w:szCs w:val="24"/>
              </w:rPr>
            </w:pPr>
            <w:ins w:id="814" w:author="David Leslie Giaretta" w:date="2019-01-07T22:54:00Z">
              <w:r>
                <w:rPr>
                  <w:rFonts w:eastAsia="Calibri"/>
                  <w:sz w:val="22"/>
                  <w:szCs w:val="24"/>
                </w:rPr>
                <w:t>Processing logs</w:t>
              </w:r>
            </w:ins>
          </w:p>
          <w:p w14:paraId="694E044F"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Record checking of Fixity</w:t>
            </w:r>
          </w:p>
        </w:tc>
        <w:tc>
          <w:tcPr>
            <w:tcW w:w="0" w:type="auto"/>
            <w:shd w:val="clear" w:color="auto" w:fill="auto"/>
            <w:tcMar>
              <w:top w:w="0" w:type="dxa"/>
              <w:left w:w="28" w:type="dxa"/>
              <w:bottom w:w="0" w:type="dxa"/>
              <w:right w:w="28" w:type="dxa"/>
            </w:tcMar>
            <w:vAlign w:val="center"/>
          </w:tcPr>
          <w:p w14:paraId="71083C23"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63F80B11"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Finalise Provenance handover</w:t>
            </w:r>
          </w:p>
        </w:tc>
      </w:tr>
      <w:tr w:rsidR="00A02C82" w:rsidRPr="00372A55" w14:paraId="41282C15" w14:textId="77777777" w:rsidTr="009023BE">
        <w:trPr>
          <w:tblHeader/>
        </w:trPr>
        <w:tc>
          <w:tcPr>
            <w:tcW w:w="2009" w:type="dxa"/>
            <w:shd w:val="clear" w:color="auto" w:fill="auto"/>
            <w:tcMar>
              <w:top w:w="0" w:type="dxa"/>
              <w:left w:w="28" w:type="dxa"/>
              <w:bottom w:w="0" w:type="dxa"/>
              <w:right w:w="28" w:type="dxa"/>
            </w:tcMar>
            <w:vAlign w:val="center"/>
          </w:tcPr>
          <w:p w14:paraId="0C89520A"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Context Information</w:t>
            </w:r>
          </w:p>
        </w:tc>
        <w:tc>
          <w:tcPr>
            <w:tcW w:w="2378" w:type="dxa"/>
            <w:shd w:val="clear" w:color="auto" w:fill="auto"/>
            <w:tcMar>
              <w:top w:w="0" w:type="dxa"/>
              <w:left w:w="28" w:type="dxa"/>
              <w:bottom w:w="0" w:type="dxa"/>
              <w:right w:w="28" w:type="dxa"/>
            </w:tcMar>
            <w:vAlign w:val="center"/>
          </w:tcPr>
          <w:p w14:paraId="0B1D147D"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Outline of background concepts needed to understand the project</w:t>
            </w:r>
          </w:p>
        </w:tc>
        <w:tc>
          <w:tcPr>
            <w:tcW w:w="0" w:type="auto"/>
            <w:shd w:val="clear" w:color="auto" w:fill="auto"/>
            <w:tcMar>
              <w:top w:w="0" w:type="dxa"/>
              <w:left w:w="28" w:type="dxa"/>
              <w:bottom w:w="0" w:type="dxa"/>
              <w:right w:w="28" w:type="dxa"/>
            </w:tcMar>
            <w:vAlign w:val="center"/>
          </w:tcPr>
          <w:p w14:paraId="75A7C47E" w14:textId="575EF29F"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815" w:author="David Giaretta" w:date="2020-06-21T16:24:00Z">
              <w:r w:rsidRPr="009023BE" w:rsidDel="00AA1127">
                <w:rPr>
                  <w:rFonts w:eastAsia="Calibri"/>
                  <w:sz w:val="22"/>
                  <w:szCs w:val="24"/>
                </w:rPr>
                <w:delText>Initiating  based</w:delText>
              </w:r>
            </w:del>
            <w:ins w:id="816" w:author="David Giaretta" w:date="2020-06-21T16:24:00Z">
              <w:r w:rsidR="00AA1127" w:rsidRPr="009023BE">
                <w:rPr>
                  <w:rFonts w:eastAsia="Calibri"/>
                  <w:sz w:val="22"/>
                  <w:szCs w:val="24"/>
                </w:rPr>
                <w:t>Initiating based</w:t>
              </w:r>
            </w:ins>
            <w:r w:rsidRPr="009023BE">
              <w:rPr>
                <w:rFonts w:eastAsia="Calibri"/>
                <w:sz w:val="22"/>
                <w:szCs w:val="24"/>
              </w:rPr>
              <w:t xml:space="preserve"> on more detailed plans </w:t>
            </w:r>
          </w:p>
        </w:tc>
        <w:tc>
          <w:tcPr>
            <w:tcW w:w="0" w:type="auto"/>
            <w:shd w:val="clear" w:color="auto" w:fill="auto"/>
            <w:tcMar>
              <w:top w:w="0" w:type="dxa"/>
              <w:left w:w="28" w:type="dxa"/>
              <w:bottom w:w="0" w:type="dxa"/>
              <w:right w:w="28" w:type="dxa"/>
            </w:tcMar>
            <w:vAlign w:val="center"/>
          </w:tcPr>
          <w:p w14:paraId="402A01BF" w14:textId="2AF00E62"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817" w:author="David Giaretta" w:date="2020-06-21T16:24:00Z">
              <w:r w:rsidRPr="009023BE" w:rsidDel="00AA1127">
                <w:rPr>
                  <w:rFonts w:eastAsia="Calibri"/>
                  <w:sz w:val="22"/>
                  <w:szCs w:val="24"/>
                </w:rPr>
                <w:delText>Planning  based</w:delText>
              </w:r>
            </w:del>
            <w:ins w:id="818" w:author="David Giaretta" w:date="2020-06-21T16:24:00Z">
              <w:r w:rsidR="00AA1127" w:rsidRPr="009023BE">
                <w:rPr>
                  <w:rFonts w:eastAsia="Calibri"/>
                  <w:sz w:val="22"/>
                  <w:szCs w:val="24"/>
                </w:rPr>
                <w:t>Planning based</w:t>
              </w:r>
            </w:ins>
            <w:r w:rsidRPr="009023BE">
              <w:rPr>
                <w:rFonts w:eastAsia="Calibri"/>
                <w:sz w:val="22"/>
                <w:szCs w:val="24"/>
              </w:rPr>
              <w:t xml:space="preserve"> on what really happens </w:t>
            </w:r>
          </w:p>
          <w:p w14:paraId="2691CC7D" w14:textId="6C5F8E11"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Collect publications related to </w:t>
            </w:r>
            <w:del w:id="819" w:author="David Giaretta" w:date="2020-06-21T16:24:00Z">
              <w:r w:rsidRPr="009023BE" w:rsidDel="00AA1127">
                <w:rPr>
                  <w:rFonts w:eastAsia="Calibri"/>
                  <w:sz w:val="22"/>
                  <w:szCs w:val="24"/>
                </w:rPr>
                <w:delText>the  data</w:delText>
              </w:r>
            </w:del>
            <w:ins w:id="820" w:author="David Giaretta" w:date="2020-06-21T16:24:00Z">
              <w:r w:rsidR="00AA1127" w:rsidRPr="009023BE">
                <w:rPr>
                  <w:rFonts w:eastAsia="Calibri"/>
                  <w:sz w:val="22"/>
                  <w:szCs w:val="24"/>
                </w:rPr>
                <w:t>the data</w:t>
              </w:r>
            </w:ins>
            <w:r w:rsidRPr="009023BE">
              <w:rPr>
                <w:rFonts w:eastAsia="Calibri"/>
                <w:sz w:val="22"/>
                <w:szCs w:val="24"/>
              </w:rPr>
              <w:t xml:space="preserve"> or the processing system </w:t>
            </w:r>
          </w:p>
          <w:p w14:paraId="425E918E"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Potential Value of the data and likely business case for sustainability</w:t>
            </w:r>
          </w:p>
        </w:tc>
        <w:tc>
          <w:tcPr>
            <w:tcW w:w="0" w:type="auto"/>
            <w:shd w:val="clear" w:color="auto" w:fill="auto"/>
            <w:tcMar>
              <w:top w:w="0" w:type="dxa"/>
              <w:left w:w="28" w:type="dxa"/>
              <w:bottom w:w="0" w:type="dxa"/>
              <w:right w:w="28" w:type="dxa"/>
            </w:tcMar>
            <w:vAlign w:val="center"/>
          </w:tcPr>
          <w:p w14:paraId="4102CCA0"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23710060"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Identify related data which may in the future be combined with this data </w:t>
            </w:r>
          </w:p>
        </w:tc>
      </w:tr>
      <w:tr w:rsidR="00A02C82" w:rsidRPr="00372A55" w14:paraId="0CE4C323" w14:textId="77777777" w:rsidTr="009023BE">
        <w:trPr>
          <w:tblHeader/>
        </w:trPr>
        <w:tc>
          <w:tcPr>
            <w:tcW w:w="2009" w:type="dxa"/>
            <w:shd w:val="clear" w:color="auto" w:fill="auto"/>
            <w:tcMar>
              <w:top w:w="0" w:type="dxa"/>
              <w:left w:w="28" w:type="dxa"/>
              <w:bottom w:w="0" w:type="dxa"/>
              <w:right w:w="28" w:type="dxa"/>
            </w:tcMar>
            <w:vAlign w:val="center"/>
          </w:tcPr>
          <w:p w14:paraId="3D2FE6DD" w14:textId="50FE90A9" w:rsidR="00A02C82" w:rsidRPr="009023BE" w:rsidRDefault="00A02C82" w:rsidP="009023BE">
            <w:pPr>
              <w:spacing w:before="0" w:line="240" w:lineRule="auto"/>
              <w:jc w:val="left"/>
              <w:rPr>
                <w:rFonts w:eastAsia="Calibri"/>
                <w:b/>
                <w:sz w:val="22"/>
                <w:szCs w:val="24"/>
              </w:rPr>
            </w:pPr>
            <w:del w:id="821" w:author="David Giaretta" w:date="2020-06-21T16:24:00Z">
              <w:r w:rsidRPr="009023BE" w:rsidDel="00AA1127">
                <w:rPr>
                  <w:rFonts w:eastAsia="Calibri"/>
                  <w:b/>
                  <w:sz w:val="22"/>
                  <w:szCs w:val="24"/>
                </w:rPr>
                <w:lastRenderedPageBreak/>
                <w:delText>Fixity  Information</w:delText>
              </w:r>
            </w:del>
            <w:ins w:id="822" w:author="David Giaretta" w:date="2020-06-21T16:24:00Z">
              <w:r w:rsidR="00AA1127" w:rsidRPr="009023BE">
                <w:rPr>
                  <w:rFonts w:eastAsia="Calibri"/>
                  <w:b/>
                  <w:sz w:val="22"/>
                  <w:szCs w:val="24"/>
                </w:rPr>
                <w:t>Fixity Information</w:t>
              </w:r>
            </w:ins>
          </w:p>
        </w:tc>
        <w:tc>
          <w:tcPr>
            <w:tcW w:w="2378" w:type="dxa"/>
            <w:shd w:val="clear" w:color="auto" w:fill="auto"/>
            <w:tcMar>
              <w:top w:w="0" w:type="dxa"/>
              <w:left w:w="28" w:type="dxa"/>
              <w:bottom w:w="0" w:type="dxa"/>
              <w:right w:w="28" w:type="dxa"/>
            </w:tcMar>
            <w:vAlign w:val="center"/>
          </w:tcPr>
          <w:p w14:paraId="71B87FD4" w14:textId="77777777" w:rsidR="00A02C82" w:rsidRPr="009023BE" w:rsidRDefault="00A02C82" w:rsidP="009023BE">
            <w:pPr>
              <w:spacing w:before="0" w:line="240" w:lineRule="auto"/>
              <w:jc w:val="left"/>
              <w:rPr>
                <w:rFonts w:eastAsia="Calibri"/>
                <w:sz w:val="22"/>
                <w:szCs w:val="24"/>
              </w:rPr>
            </w:pPr>
          </w:p>
        </w:tc>
        <w:tc>
          <w:tcPr>
            <w:tcW w:w="0" w:type="auto"/>
            <w:shd w:val="clear" w:color="auto" w:fill="auto"/>
            <w:tcMar>
              <w:top w:w="0" w:type="dxa"/>
              <w:left w:w="28" w:type="dxa"/>
              <w:bottom w:w="0" w:type="dxa"/>
              <w:right w:w="28" w:type="dxa"/>
            </w:tcMar>
            <w:vAlign w:val="center"/>
          </w:tcPr>
          <w:p w14:paraId="4E0CD629"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Fixity mechanism (e.g. CRC or digest) of data which may be preserved</w:t>
            </w:r>
          </w:p>
        </w:tc>
        <w:tc>
          <w:tcPr>
            <w:tcW w:w="0" w:type="auto"/>
            <w:shd w:val="clear" w:color="auto" w:fill="auto"/>
            <w:tcMar>
              <w:top w:w="0" w:type="dxa"/>
              <w:left w:w="28" w:type="dxa"/>
              <w:bottom w:w="0" w:type="dxa"/>
              <w:right w:w="28" w:type="dxa"/>
            </w:tcMar>
            <w:vAlign w:val="center"/>
          </w:tcPr>
          <w:p w14:paraId="5D80BD55" w14:textId="1BBA0DFF"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823" w:author="David Giaretta" w:date="2020-06-21T16:24:00Z">
              <w:r w:rsidRPr="009023BE" w:rsidDel="00AA1127">
                <w:rPr>
                  <w:rFonts w:eastAsia="Calibri"/>
                  <w:sz w:val="22"/>
                  <w:szCs w:val="24"/>
                </w:rPr>
                <w:delText>Planning  based</w:delText>
              </w:r>
            </w:del>
            <w:ins w:id="824" w:author="David Giaretta" w:date="2020-06-21T16:24:00Z">
              <w:r w:rsidR="00AA1127" w:rsidRPr="009023BE">
                <w:rPr>
                  <w:rFonts w:eastAsia="Calibri"/>
                  <w:sz w:val="22"/>
                  <w:szCs w:val="24"/>
                </w:rPr>
                <w:t>Planning based</w:t>
              </w:r>
            </w:ins>
            <w:r w:rsidRPr="009023BE">
              <w:rPr>
                <w:rFonts w:eastAsia="Calibri"/>
                <w:sz w:val="22"/>
                <w:szCs w:val="24"/>
              </w:rPr>
              <w:t xml:space="preserve"> on what really happens </w:t>
            </w:r>
          </w:p>
          <w:p w14:paraId="2EEC48EF"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Identify any special validation procedures that should be carried out.</w:t>
            </w:r>
          </w:p>
        </w:tc>
        <w:tc>
          <w:tcPr>
            <w:tcW w:w="0" w:type="auto"/>
            <w:shd w:val="clear" w:color="auto" w:fill="auto"/>
            <w:tcMar>
              <w:top w:w="0" w:type="dxa"/>
              <w:left w:w="28" w:type="dxa"/>
              <w:bottom w:w="0" w:type="dxa"/>
              <w:right w:w="28" w:type="dxa"/>
            </w:tcMar>
            <w:vAlign w:val="center"/>
          </w:tcPr>
          <w:p w14:paraId="39B6D79C"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367A4CE5"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Identify how do we verify that all files are intact</w:t>
            </w:r>
          </w:p>
        </w:tc>
      </w:tr>
      <w:tr w:rsidR="00A02C82" w:rsidRPr="00372A55" w14:paraId="4AF91F89" w14:textId="77777777" w:rsidTr="009023BE">
        <w:trPr>
          <w:tblHeader/>
        </w:trPr>
        <w:tc>
          <w:tcPr>
            <w:tcW w:w="2009" w:type="dxa"/>
            <w:shd w:val="clear" w:color="auto" w:fill="auto"/>
            <w:tcMar>
              <w:top w:w="0" w:type="dxa"/>
              <w:left w:w="28" w:type="dxa"/>
              <w:bottom w:w="0" w:type="dxa"/>
              <w:right w:w="28" w:type="dxa"/>
            </w:tcMar>
            <w:vAlign w:val="center"/>
          </w:tcPr>
          <w:p w14:paraId="3F1ED64E"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Access Rights Information</w:t>
            </w:r>
          </w:p>
        </w:tc>
        <w:tc>
          <w:tcPr>
            <w:tcW w:w="2378" w:type="dxa"/>
            <w:shd w:val="clear" w:color="auto" w:fill="auto"/>
            <w:tcMar>
              <w:top w:w="0" w:type="dxa"/>
              <w:left w:w="28" w:type="dxa"/>
              <w:bottom w:w="0" w:type="dxa"/>
              <w:right w:w="28" w:type="dxa"/>
            </w:tcMar>
            <w:vAlign w:val="center"/>
          </w:tcPr>
          <w:p w14:paraId="1D1037D8" w14:textId="77777777" w:rsidR="00A02C82" w:rsidRPr="009023BE" w:rsidRDefault="00A02C82" w:rsidP="009023BE">
            <w:pPr>
              <w:spacing w:before="0" w:line="240" w:lineRule="auto"/>
              <w:jc w:val="left"/>
              <w:rPr>
                <w:rFonts w:eastAsia="Calibri"/>
                <w:sz w:val="22"/>
                <w:szCs w:val="24"/>
              </w:rPr>
            </w:pPr>
          </w:p>
        </w:tc>
        <w:tc>
          <w:tcPr>
            <w:tcW w:w="0" w:type="auto"/>
            <w:shd w:val="clear" w:color="auto" w:fill="auto"/>
            <w:tcMar>
              <w:top w:w="0" w:type="dxa"/>
              <w:left w:w="28" w:type="dxa"/>
              <w:bottom w:w="0" w:type="dxa"/>
              <w:right w:w="28" w:type="dxa"/>
            </w:tcMar>
            <w:vAlign w:val="center"/>
          </w:tcPr>
          <w:p w14:paraId="123B1437" w14:textId="7281D591"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What are the restrictions on access in the long </w:t>
            </w:r>
            <w:del w:id="825" w:author="David Giaretta" w:date="2020-06-21T16:24:00Z">
              <w:r w:rsidRPr="009023BE" w:rsidDel="00AA1127">
                <w:rPr>
                  <w:rFonts w:eastAsia="Calibri"/>
                  <w:sz w:val="22"/>
                  <w:szCs w:val="24"/>
                </w:rPr>
                <w:delText>term</w:delText>
              </w:r>
            </w:del>
            <w:ins w:id="826" w:author="David Giaretta" w:date="2020-06-21T16:24:00Z">
              <w:r w:rsidR="00AA1127" w:rsidRPr="009023BE">
                <w:rPr>
                  <w:rFonts w:eastAsia="Calibri"/>
                  <w:sz w:val="22"/>
                  <w:szCs w:val="24"/>
                </w:rPr>
                <w:t>term?</w:t>
              </w:r>
            </w:ins>
            <w:r w:rsidRPr="009023BE">
              <w:rPr>
                <w:rFonts w:eastAsia="Calibri"/>
                <w:sz w:val="22"/>
                <w:szCs w:val="24"/>
              </w:rPr>
              <w:t xml:space="preserve"> </w:t>
            </w:r>
          </w:p>
          <w:p w14:paraId="7F83450A"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Clear identification of Intellectual Property Rights </w:t>
            </w:r>
          </w:p>
          <w:p w14:paraId="69FC8046"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Owners of the data – who can authorize hand-over</w:t>
            </w:r>
          </w:p>
        </w:tc>
        <w:tc>
          <w:tcPr>
            <w:tcW w:w="0" w:type="auto"/>
            <w:shd w:val="clear" w:color="auto" w:fill="auto"/>
            <w:tcMar>
              <w:top w:w="0" w:type="dxa"/>
              <w:left w:w="28" w:type="dxa"/>
              <w:bottom w:w="0" w:type="dxa"/>
              <w:right w:w="28" w:type="dxa"/>
            </w:tcMar>
            <w:vAlign w:val="center"/>
          </w:tcPr>
          <w:p w14:paraId="16D1F026" w14:textId="3A8E268B"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Update Additional Information from </w:t>
            </w:r>
            <w:del w:id="827" w:author="David Giaretta" w:date="2020-06-21T16:24:00Z">
              <w:r w:rsidRPr="009023BE" w:rsidDel="00AA1127">
                <w:rPr>
                  <w:rFonts w:eastAsia="Calibri"/>
                  <w:sz w:val="22"/>
                  <w:szCs w:val="24"/>
                </w:rPr>
                <w:delText>Planning  based</w:delText>
              </w:r>
            </w:del>
            <w:ins w:id="828" w:author="David Giaretta" w:date="2020-06-21T16:24:00Z">
              <w:r w:rsidR="00AA1127" w:rsidRPr="009023BE">
                <w:rPr>
                  <w:rFonts w:eastAsia="Calibri"/>
                  <w:sz w:val="22"/>
                  <w:szCs w:val="24"/>
                </w:rPr>
                <w:t>Planning based</w:t>
              </w:r>
            </w:ins>
            <w:r w:rsidRPr="009023BE">
              <w:rPr>
                <w:rFonts w:eastAsia="Calibri"/>
                <w:sz w:val="22"/>
                <w:szCs w:val="24"/>
              </w:rPr>
              <w:t xml:space="preserve"> on what really happens</w:t>
            </w:r>
          </w:p>
        </w:tc>
        <w:tc>
          <w:tcPr>
            <w:tcW w:w="0" w:type="auto"/>
            <w:shd w:val="clear" w:color="auto" w:fill="auto"/>
            <w:tcMar>
              <w:top w:w="0" w:type="dxa"/>
              <w:left w:w="28" w:type="dxa"/>
              <w:bottom w:w="0" w:type="dxa"/>
              <w:right w:w="28" w:type="dxa"/>
            </w:tcMar>
            <w:vAlign w:val="center"/>
          </w:tcPr>
          <w:p w14:paraId="0EF698CE"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2550D6C0"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 xml:space="preserve">Licenses involved </w:t>
            </w:r>
          </w:p>
          <w:p w14:paraId="294B5B45" w14:textId="77777777" w:rsidR="00A02C82" w:rsidRPr="009023BE" w:rsidRDefault="00A02C82" w:rsidP="009023BE">
            <w:pPr>
              <w:pStyle w:val="ListParagraph"/>
              <w:numPr>
                <w:ilvl w:val="0"/>
                <w:numId w:val="28"/>
              </w:numPr>
              <w:spacing w:before="0" w:line="240" w:lineRule="auto"/>
              <w:jc w:val="left"/>
              <w:rPr>
                <w:rFonts w:eastAsia="Calibri"/>
                <w:sz w:val="22"/>
                <w:szCs w:val="24"/>
              </w:rPr>
            </w:pPr>
            <w:r w:rsidRPr="009023BE">
              <w:rPr>
                <w:rFonts w:eastAsia="Calibri"/>
                <w:sz w:val="22"/>
                <w:szCs w:val="24"/>
              </w:rPr>
              <w:t>The owner, and the restrictions on access (licenses), and the intellectual property rights</w:t>
            </w:r>
          </w:p>
        </w:tc>
      </w:tr>
      <w:tr w:rsidR="00A02C82" w:rsidRPr="00372A55" w14:paraId="6019ACF4" w14:textId="77777777" w:rsidTr="009023BE">
        <w:trPr>
          <w:tblHeader/>
        </w:trPr>
        <w:tc>
          <w:tcPr>
            <w:tcW w:w="2009" w:type="dxa"/>
            <w:shd w:val="clear" w:color="auto" w:fill="auto"/>
            <w:tcMar>
              <w:top w:w="0" w:type="dxa"/>
              <w:left w:w="28" w:type="dxa"/>
              <w:bottom w:w="0" w:type="dxa"/>
              <w:right w:w="28" w:type="dxa"/>
            </w:tcMar>
            <w:vAlign w:val="center"/>
          </w:tcPr>
          <w:p w14:paraId="523BB0D2" w14:textId="77777777" w:rsidR="00A02C82" w:rsidRPr="009023BE" w:rsidRDefault="00A02C82" w:rsidP="009023BE">
            <w:pPr>
              <w:spacing w:before="0" w:line="240" w:lineRule="auto"/>
              <w:jc w:val="left"/>
              <w:rPr>
                <w:rFonts w:eastAsia="Calibri"/>
                <w:b/>
                <w:sz w:val="22"/>
                <w:szCs w:val="24"/>
              </w:rPr>
            </w:pPr>
            <w:r w:rsidRPr="009023BE">
              <w:rPr>
                <w:rFonts w:eastAsia="Calibri"/>
                <w:b/>
                <w:sz w:val="22"/>
                <w:szCs w:val="24"/>
              </w:rPr>
              <w:t>Packaging Information</w:t>
            </w:r>
          </w:p>
        </w:tc>
        <w:tc>
          <w:tcPr>
            <w:tcW w:w="2378" w:type="dxa"/>
            <w:shd w:val="clear" w:color="auto" w:fill="auto"/>
            <w:tcMar>
              <w:top w:w="0" w:type="dxa"/>
              <w:left w:w="28" w:type="dxa"/>
              <w:bottom w:w="0" w:type="dxa"/>
              <w:right w:w="28" w:type="dxa"/>
            </w:tcMar>
            <w:vAlign w:val="center"/>
          </w:tcPr>
          <w:p w14:paraId="56FB5143" w14:textId="77777777" w:rsidR="00A02C82" w:rsidRPr="009023BE" w:rsidRDefault="00A02C82" w:rsidP="009023BE">
            <w:pPr>
              <w:spacing w:before="0" w:line="240" w:lineRule="auto"/>
              <w:jc w:val="left"/>
              <w:rPr>
                <w:rFonts w:eastAsia="Calibri"/>
                <w:sz w:val="22"/>
                <w:szCs w:val="24"/>
              </w:rPr>
            </w:pPr>
          </w:p>
        </w:tc>
        <w:tc>
          <w:tcPr>
            <w:tcW w:w="0" w:type="auto"/>
            <w:shd w:val="clear" w:color="auto" w:fill="auto"/>
            <w:tcMar>
              <w:top w:w="0" w:type="dxa"/>
              <w:left w:w="28" w:type="dxa"/>
              <w:bottom w:w="0" w:type="dxa"/>
              <w:right w:w="28" w:type="dxa"/>
            </w:tcMar>
            <w:vAlign w:val="center"/>
          </w:tcPr>
          <w:p w14:paraId="0269638A" w14:textId="77777777" w:rsidR="00A02C82" w:rsidRPr="009023BE" w:rsidRDefault="00A02C82" w:rsidP="009023BE">
            <w:pPr>
              <w:spacing w:before="0" w:line="240" w:lineRule="auto"/>
              <w:jc w:val="left"/>
              <w:rPr>
                <w:rFonts w:eastAsia="Calibri"/>
                <w:sz w:val="22"/>
                <w:szCs w:val="24"/>
              </w:rPr>
            </w:pPr>
          </w:p>
        </w:tc>
        <w:tc>
          <w:tcPr>
            <w:tcW w:w="0" w:type="auto"/>
            <w:shd w:val="clear" w:color="auto" w:fill="auto"/>
            <w:tcMar>
              <w:top w:w="0" w:type="dxa"/>
              <w:left w:w="28" w:type="dxa"/>
              <w:bottom w:w="0" w:type="dxa"/>
              <w:right w:w="28" w:type="dxa"/>
            </w:tcMar>
            <w:vAlign w:val="center"/>
          </w:tcPr>
          <w:p w14:paraId="201C63B3" w14:textId="77777777" w:rsidR="00A02C82" w:rsidRPr="009023BE" w:rsidRDefault="00A02C82" w:rsidP="009023BE">
            <w:pPr>
              <w:spacing w:before="0" w:line="240" w:lineRule="auto"/>
              <w:jc w:val="left"/>
              <w:rPr>
                <w:rFonts w:eastAsia="Calibri"/>
                <w:sz w:val="22"/>
                <w:szCs w:val="24"/>
              </w:rPr>
            </w:pPr>
          </w:p>
        </w:tc>
        <w:tc>
          <w:tcPr>
            <w:tcW w:w="0" w:type="auto"/>
            <w:shd w:val="clear" w:color="auto" w:fill="auto"/>
            <w:tcMar>
              <w:top w:w="0" w:type="dxa"/>
              <w:left w:w="28" w:type="dxa"/>
              <w:bottom w:w="0" w:type="dxa"/>
              <w:right w:w="28" w:type="dxa"/>
            </w:tcMar>
            <w:vAlign w:val="center"/>
          </w:tcPr>
          <w:p w14:paraId="7C299734" w14:textId="77777777" w:rsidR="00A02C82" w:rsidRPr="009023BE" w:rsidRDefault="00A02C82" w:rsidP="009023BE">
            <w:pPr>
              <w:pStyle w:val="ListParagraph"/>
              <w:numPr>
                <w:ilvl w:val="0"/>
                <w:numId w:val="31"/>
              </w:numPr>
              <w:spacing w:before="0" w:line="240" w:lineRule="auto"/>
              <w:jc w:val="left"/>
              <w:rPr>
                <w:rFonts w:eastAsia="Calibri"/>
                <w:sz w:val="22"/>
                <w:szCs w:val="24"/>
              </w:rPr>
            </w:pPr>
            <w:commentRangeStart w:id="829"/>
            <w:commentRangeStart w:id="830"/>
            <w:r w:rsidRPr="009023BE">
              <w:rPr>
                <w:rFonts w:eastAsia="Calibri"/>
                <w:sz w:val="22"/>
                <w:szCs w:val="24"/>
              </w:rPr>
              <w:t xml:space="preserve">Details of the way components are packaged together for delivery to a repository </w:t>
            </w:r>
            <w:commentRangeEnd w:id="829"/>
            <w:r w:rsidR="008A5C20">
              <w:rPr>
                <w:rStyle w:val="CommentReference"/>
                <w:lang w:val="en-US"/>
              </w:rPr>
              <w:commentReference w:id="829"/>
            </w:r>
            <w:commentRangeEnd w:id="830"/>
            <w:r w:rsidR="0099154E">
              <w:rPr>
                <w:rStyle w:val="CommentReference"/>
                <w:lang w:val="en-US"/>
              </w:rPr>
              <w:commentReference w:id="830"/>
            </w:r>
          </w:p>
          <w:p w14:paraId="629A9A2D" w14:textId="77777777" w:rsidR="00A02C82" w:rsidRPr="009023BE" w:rsidRDefault="00A02C82" w:rsidP="009023BE">
            <w:pPr>
              <w:pStyle w:val="ListParagraph"/>
              <w:numPr>
                <w:ilvl w:val="0"/>
                <w:numId w:val="31"/>
              </w:numPr>
              <w:spacing w:before="0" w:line="240" w:lineRule="auto"/>
              <w:jc w:val="left"/>
              <w:rPr>
                <w:rFonts w:eastAsia="Calibri"/>
                <w:sz w:val="22"/>
                <w:szCs w:val="24"/>
              </w:rPr>
            </w:pPr>
            <w:r w:rsidRPr="009023BE">
              <w:rPr>
                <w:rFonts w:eastAsia="Calibri"/>
                <w:sz w:val="22"/>
                <w:szCs w:val="24"/>
              </w:rPr>
              <w:t>Definition of mechanisms for transferring information to next element in the workflow or next in the chain of preservation (e.g. definitions of SIPs)</w:t>
            </w:r>
          </w:p>
        </w:tc>
      </w:tr>
      <w:tr w:rsidR="00A02C82" w:rsidRPr="00372A55" w14:paraId="7216BFBC" w14:textId="77777777" w:rsidTr="009023BE">
        <w:trPr>
          <w:tblHeader/>
        </w:trPr>
        <w:tc>
          <w:tcPr>
            <w:tcW w:w="2009" w:type="dxa"/>
            <w:shd w:val="clear" w:color="auto" w:fill="auto"/>
            <w:tcMar>
              <w:top w:w="0" w:type="dxa"/>
              <w:left w:w="28" w:type="dxa"/>
              <w:bottom w:w="0" w:type="dxa"/>
              <w:right w:w="28" w:type="dxa"/>
            </w:tcMar>
            <w:vAlign w:val="center"/>
          </w:tcPr>
          <w:p w14:paraId="540CE91A" w14:textId="77777777" w:rsidR="00A02C82" w:rsidRPr="009023BE" w:rsidRDefault="00A02C82" w:rsidP="009023BE">
            <w:pPr>
              <w:spacing w:before="0" w:line="240" w:lineRule="auto"/>
              <w:jc w:val="left"/>
              <w:rPr>
                <w:rFonts w:eastAsia="Calibri"/>
                <w:b/>
                <w:sz w:val="22"/>
                <w:szCs w:val="24"/>
              </w:rPr>
            </w:pPr>
            <w:del w:id="831" w:author="Behal Brigitte" w:date="2017-08-31T23:20:00Z">
              <w:r w:rsidRPr="009023BE" w:rsidDel="003E16F8">
                <w:rPr>
                  <w:rFonts w:eastAsia="Calibri"/>
                  <w:b/>
                  <w:sz w:val="22"/>
                  <w:szCs w:val="24"/>
                </w:rPr>
                <w:delText>Descriptive Information</w:delText>
              </w:r>
            </w:del>
            <w:ins w:id="832" w:author="Behal Brigitte" w:date="2017-08-31T23:20:00Z">
              <w:r w:rsidR="003E16F8">
                <w:rPr>
                  <w:rFonts w:eastAsia="Calibri"/>
                  <w:b/>
                  <w:sz w:val="22"/>
                  <w:szCs w:val="24"/>
                </w:rPr>
                <w:t>Package Description</w:t>
              </w:r>
            </w:ins>
          </w:p>
        </w:tc>
        <w:tc>
          <w:tcPr>
            <w:tcW w:w="2378" w:type="dxa"/>
            <w:shd w:val="clear" w:color="auto" w:fill="auto"/>
            <w:tcMar>
              <w:top w:w="0" w:type="dxa"/>
              <w:left w:w="28" w:type="dxa"/>
              <w:bottom w:w="0" w:type="dxa"/>
              <w:right w:w="28" w:type="dxa"/>
            </w:tcMar>
            <w:vAlign w:val="center"/>
          </w:tcPr>
          <w:p w14:paraId="0E5769D5" w14:textId="77777777" w:rsidR="00A02C82" w:rsidRPr="009023BE" w:rsidRDefault="00A02C82" w:rsidP="009023BE">
            <w:pPr>
              <w:spacing w:before="0" w:line="240" w:lineRule="auto"/>
              <w:jc w:val="left"/>
              <w:rPr>
                <w:rFonts w:eastAsia="Calibri"/>
                <w:sz w:val="22"/>
                <w:szCs w:val="24"/>
              </w:rPr>
            </w:pPr>
          </w:p>
        </w:tc>
        <w:tc>
          <w:tcPr>
            <w:tcW w:w="0" w:type="auto"/>
            <w:shd w:val="clear" w:color="auto" w:fill="auto"/>
            <w:tcMar>
              <w:top w:w="0" w:type="dxa"/>
              <w:left w:w="28" w:type="dxa"/>
              <w:bottom w:w="0" w:type="dxa"/>
              <w:right w:w="28" w:type="dxa"/>
            </w:tcMar>
            <w:vAlign w:val="center"/>
          </w:tcPr>
          <w:p w14:paraId="4A83CC9F" w14:textId="77777777" w:rsidR="00A02C82" w:rsidRPr="009023BE" w:rsidRDefault="00A02C82" w:rsidP="009023BE">
            <w:pPr>
              <w:spacing w:before="0" w:line="240" w:lineRule="auto"/>
              <w:jc w:val="left"/>
              <w:rPr>
                <w:rFonts w:eastAsia="Calibri"/>
                <w:sz w:val="22"/>
                <w:szCs w:val="24"/>
              </w:rPr>
            </w:pPr>
          </w:p>
        </w:tc>
        <w:tc>
          <w:tcPr>
            <w:tcW w:w="0" w:type="auto"/>
            <w:shd w:val="clear" w:color="auto" w:fill="auto"/>
            <w:tcMar>
              <w:top w:w="0" w:type="dxa"/>
              <w:left w:w="28" w:type="dxa"/>
              <w:bottom w:w="0" w:type="dxa"/>
              <w:right w:w="28" w:type="dxa"/>
            </w:tcMar>
            <w:vAlign w:val="center"/>
          </w:tcPr>
          <w:p w14:paraId="3D4DCB1A" w14:textId="3D82ED84"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 xml:space="preserve">Identification of methods for exploration/ </w:t>
            </w:r>
            <w:del w:id="833" w:author="David Giaretta" w:date="2020-06-21T16:24:00Z">
              <w:r w:rsidRPr="009023BE" w:rsidDel="00AA1127">
                <w:rPr>
                  <w:rFonts w:eastAsia="Calibri"/>
                  <w:sz w:val="22"/>
                  <w:szCs w:val="24"/>
                </w:rPr>
                <w:delText>quick-look</w:delText>
              </w:r>
            </w:del>
            <w:ins w:id="834" w:author="David Giaretta" w:date="2020-06-21T16:24:00Z">
              <w:r w:rsidR="00AA1127" w:rsidRPr="009023BE">
                <w:rPr>
                  <w:rFonts w:eastAsia="Calibri"/>
                  <w:sz w:val="22"/>
                  <w:szCs w:val="24"/>
                </w:rPr>
                <w:t>quick look</w:t>
              </w:r>
            </w:ins>
            <w:r w:rsidRPr="009023BE">
              <w:rPr>
                <w:rFonts w:eastAsia="Calibri"/>
                <w:sz w:val="22"/>
                <w:szCs w:val="24"/>
              </w:rPr>
              <w:t xml:space="preserve"> at the data</w:t>
            </w:r>
          </w:p>
        </w:tc>
        <w:tc>
          <w:tcPr>
            <w:tcW w:w="0" w:type="auto"/>
            <w:shd w:val="clear" w:color="auto" w:fill="auto"/>
            <w:tcMar>
              <w:top w:w="0" w:type="dxa"/>
              <w:left w:w="28" w:type="dxa"/>
              <w:bottom w:w="0" w:type="dxa"/>
              <w:right w:w="28" w:type="dxa"/>
            </w:tcMar>
            <w:vAlign w:val="center"/>
          </w:tcPr>
          <w:p w14:paraId="6C756807"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6F24CE99"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Create browse/query data if needed</w:t>
            </w:r>
          </w:p>
        </w:tc>
      </w:tr>
      <w:tr w:rsidR="00A02C82" w:rsidRPr="00372A55" w14:paraId="36A46454" w14:textId="77777777" w:rsidTr="009023BE">
        <w:trPr>
          <w:tblHeader/>
        </w:trPr>
        <w:tc>
          <w:tcPr>
            <w:tcW w:w="2009" w:type="dxa"/>
            <w:shd w:val="clear" w:color="auto" w:fill="auto"/>
            <w:tcMar>
              <w:top w:w="0" w:type="dxa"/>
              <w:left w:w="28" w:type="dxa"/>
              <w:bottom w:w="0" w:type="dxa"/>
              <w:right w:w="28" w:type="dxa"/>
            </w:tcMar>
            <w:vAlign w:val="center"/>
          </w:tcPr>
          <w:p w14:paraId="6DC68EBF" w14:textId="77777777" w:rsidR="00A02C82" w:rsidRPr="009023BE" w:rsidRDefault="00A02C82" w:rsidP="009023BE">
            <w:pPr>
              <w:spacing w:before="0" w:line="240" w:lineRule="auto"/>
              <w:jc w:val="left"/>
              <w:rPr>
                <w:rFonts w:eastAsia="Calibri"/>
                <w:b/>
                <w:sz w:val="22"/>
                <w:szCs w:val="24"/>
              </w:rPr>
            </w:pPr>
            <w:commentRangeStart w:id="835"/>
            <w:r w:rsidRPr="009023BE">
              <w:rPr>
                <w:rFonts w:eastAsia="Calibri"/>
                <w:b/>
                <w:sz w:val="22"/>
                <w:szCs w:val="24"/>
              </w:rPr>
              <w:lastRenderedPageBreak/>
              <w:t>Issues Outside the Information Model</w:t>
            </w:r>
            <w:commentRangeEnd w:id="835"/>
            <w:r w:rsidR="008A5C20">
              <w:rPr>
                <w:rStyle w:val="CommentReference"/>
              </w:rPr>
              <w:commentReference w:id="835"/>
            </w:r>
          </w:p>
        </w:tc>
        <w:tc>
          <w:tcPr>
            <w:tcW w:w="2378" w:type="dxa"/>
            <w:shd w:val="clear" w:color="auto" w:fill="auto"/>
            <w:tcMar>
              <w:top w:w="0" w:type="dxa"/>
              <w:left w:w="28" w:type="dxa"/>
              <w:bottom w:w="0" w:type="dxa"/>
              <w:right w:w="28" w:type="dxa"/>
            </w:tcMar>
            <w:vAlign w:val="center"/>
          </w:tcPr>
          <w:p w14:paraId="755F3489"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Estimated Cost of the project</w:t>
            </w:r>
          </w:p>
        </w:tc>
        <w:tc>
          <w:tcPr>
            <w:tcW w:w="0" w:type="auto"/>
            <w:shd w:val="clear" w:color="auto" w:fill="auto"/>
            <w:tcMar>
              <w:top w:w="0" w:type="dxa"/>
              <w:left w:w="28" w:type="dxa"/>
              <w:bottom w:w="0" w:type="dxa"/>
              <w:right w:w="28" w:type="dxa"/>
            </w:tcMar>
            <w:vAlign w:val="center"/>
          </w:tcPr>
          <w:p w14:paraId="606F7569" w14:textId="77777777" w:rsidR="00A02C82" w:rsidRPr="009023BE" w:rsidRDefault="00A02C82" w:rsidP="009023BE">
            <w:pPr>
              <w:pStyle w:val="ListParagraph"/>
              <w:numPr>
                <w:ilvl w:val="0"/>
                <w:numId w:val="32"/>
              </w:numPr>
              <w:spacing w:before="0" w:line="240" w:lineRule="auto"/>
              <w:jc w:val="left"/>
              <w:rPr>
                <w:rFonts w:eastAsia="Calibri"/>
                <w:sz w:val="22"/>
                <w:szCs w:val="24"/>
              </w:rPr>
            </w:pPr>
            <w:commentRangeStart w:id="836"/>
            <w:r w:rsidRPr="009023BE">
              <w:rPr>
                <w:rFonts w:eastAsia="Calibri"/>
                <w:sz w:val="22"/>
                <w:szCs w:val="24"/>
              </w:rPr>
              <w:t xml:space="preserve">The budget for archiving. </w:t>
            </w:r>
            <w:commentRangeEnd w:id="836"/>
            <w:r w:rsidR="008A5C20">
              <w:rPr>
                <w:rStyle w:val="CommentReference"/>
                <w:lang w:val="en-US"/>
              </w:rPr>
              <w:commentReference w:id="836"/>
            </w:r>
          </w:p>
          <w:p w14:paraId="2EF830E9"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The schedule for major project milestones and deliveries to the archive.</w:t>
            </w:r>
          </w:p>
          <w:p w14:paraId="0279267A"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Identification of archives which are likely to be able to host the data</w:t>
            </w:r>
          </w:p>
        </w:tc>
        <w:tc>
          <w:tcPr>
            <w:tcW w:w="0" w:type="auto"/>
            <w:shd w:val="clear" w:color="auto" w:fill="auto"/>
            <w:tcMar>
              <w:top w:w="0" w:type="dxa"/>
              <w:left w:w="28" w:type="dxa"/>
              <w:bottom w:w="0" w:type="dxa"/>
              <w:right w:w="28" w:type="dxa"/>
            </w:tcMar>
            <w:vAlign w:val="center"/>
          </w:tcPr>
          <w:p w14:paraId="7CC5C2E6" w14:textId="14F8D7B3"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 xml:space="preserve">Update Additional Information from </w:t>
            </w:r>
            <w:del w:id="837" w:author="David Giaretta" w:date="2020-06-21T16:24:00Z">
              <w:r w:rsidRPr="009023BE" w:rsidDel="00AA1127">
                <w:rPr>
                  <w:rFonts w:eastAsia="Calibri"/>
                  <w:sz w:val="22"/>
                  <w:szCs w:val="24"/>
                </w:rPr>
                <w:delText>Planning  based</w:delText>
              </w:r>
            </w:del>
            <w:ins w:id="838" w:author="David Giaretta" w:date="2020-06-21T16:24:00Z">
              <w:r w:rsidR="00AA1127" w:rsidRPr="009023BE">
                <w:rPr>
                  <w:rFonts w:eastAsia="Calibri"/>
                  <w:sz w:val="22"/>
                  <w:szCs w:val="24"/>
                </w:rPr>
                <w:t>Planning based</w:t>
              </w:r>
            </w:ins>
            <w:r w:rsidRPr="009023BE">
              <w:rPr>
                <w:rFonts w:eastAsia="Calibri"/>
                <w:sz w:val="22"/>
                <w:szCs w:val="24"/>
              </w:rPr>
              <w:t xml:space="preserve"> on what really happens </w:t>
            </w:r>
          </w:p>
        </w:tc>
        <w:tc>
          <w:tcPr>
            <w:tcW w:w="0" w:type="auto"/>
            <w:shd w:val="clear" w:color="auto" w:fill="auto"/>
            <w:tcMar>
              <w:top w:w="0" w:type="dxa"/>
              <w:left w:w="28" w:type="dxa"/>
              <w:bottom w:w="0" w:type="dxa"/>
              <w:right w:w="28" w:type="dxa"/>
            </w:tcMar>
            <w:vAlign w:val="center"/>
          </w:tcPr>
          <w:p w14:paraId="49D2F4AE"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 xml:space="preserve">Finalise Additional Information from Executing  </w:t>
            </w:r>
          </w:p>
          <w:p w14:paraId="3D01A32F"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 xml:space="preserve">Schedule of deliveries </w:t>
            </w:r>
          </w:p>
          <w:p w14:paraId="02DE121A"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Pointers to the components to be transferred to the next element in the workflow or next in the chain of preservation</w:t>
            </w:r>
          </w:p>
          <w:p w14:paraId="1C6922A0"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 xml:space="preserve">Potential preservation aims for the information created </w:t>
            </w:r>
          </w:p>
          <w:p w14:paraId="086209EE"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 xml:space="preserve">Potential risks to preservation and exploitation of the data </w:t>
            </w:r>
          </w:p>
          <w:p w14:paraId="3423A39D"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Define the mechanism for communication between project and archive.</w:t>
            </w:r>
          </w:p>
          <w:p w14:paraId="564881B2" w14:textId="77777777" w:rsidR="00A02C82" w:rsidRPr="009023BE" w:rsidRDefault="00A02C82" w:rsidP="009023BE">
            <w:pPr>
              <w:pStyle w:val="ListParagraph"/>
              <w:numPr>
                <w:ilvl w:val="0"/>
                <w:numId w:val="32"/>
              </w:numPr>
              <w:spacing w:before="0" w:line="240" w:lineRule="auto"/>
              <w:jc w:val="left"/>
              <w:rPr>
                <w:rFonts w:eastAsia="Calibri"/>
                <w:sz w:val="22"/>
                <w:szCs w:val="24"/>
              </w:rPr>
            </w:pPr>
            <w:r w:rsidRPr="009023BE">
              <w:rPr>
                <w:rFonts w:eastAsia="Calibri"/>
                <w:sz w:val="22"/>
                <w:szCs w:val="24"/>
              </w:rPr>
              <w:t xml:space="preserve">Define suggested Transformational Information Properties  </w:t>
            </w:r>
          </w:p>
        </w:tc>
      </w:tr>
    </w:tbl>
    <w:p w14:paraId="5BA9BC1C" w14:textId="77777777" w:rsidR="00A02C82" w:rsidRDefault="00A02C82" w:rsidP="00A02C82">
      <w:pPr>
        <w:jc w:val="center"/>
        <w:sectPr w:rsidR="00A02C82" w:rsidSect="000733AA">
          <w:pgSz w:w="15840" w:h="12240" w:orient="landscape" w:code="128"/>
          <w:pgMar w:top="1440" w:right="1440" w:bottom="1440" w:left="1440" w:header="544" w:footer="544" w:gutter="357"/>
          <w:pgNumType w:start="2" w:chapStyle="1"/>
          <w:cols w:space="720"/>
          <w:docGrid w:linePitch="326"/>
        </w:sectPr>
      </w:pPr>
      <w:r>
        <w:t>Table 5-1: Status of Information Capture for Additional Information in Collection Groups</w:t>
      </w:r>
    </w:p>
    <w:p w14:paraId="19A276F5" w14:textId="77777777" w:rsidR="006A73CF" w:rsidRDefault="006A73CF" w:rsidP="006A73CF">
      <w:pPr>
        <w:pStyle w:val="Heading8"/>
        <w:rPr>
          <w:ins w:id="839" w:author="David Giaretta" w:date="2019-11-17T17:30:00Z"/>
        </w:rPr>
      </w:pPr>
      <w:r>
        <w:lastRenderedPageBreak/>
        <w:br/>
      </w:r>
      <w:r>
        <w:br/>
      </w:r>
      <w:bookmarkStart w:id="840" w:name="_Ref491681204"/>
      <w:del w:id="841" w:author="David Giaretta" w:date="2019-11-17T16:45:00Z">
        <w:r w:rsidRPr="00A02C82" w:rsidDel="00B317BA">
          <w:delText>MAPPING OF COLLECTION GROUPS TO OTH</w:delText>
        </w:r>
        <w:r w:rsidDel="00B317BA">
          <w:delText>ER PROJECT SCHEMES</w:delText>
        </w:r>
      </w:del>
      <w:bookmarkStart w:id="842" w:name="_Toc43032421"/>
      <w:bookmarkStart w:id="843" w:name="_Ref43566793"/>
      <w:ins w:id="844" w:author="David Giaretta" w:date="2019-11-17T16:45:00Z">
        <w:r w:rsidR="00B317BA">
          <w:t>PMBOK and DMBOK</w:t>
        </w:r>
      </w:ins>
      <w:r>
        <w:br/>
      </w:r>
      <w:r>
        <w:br/>
        <w:t>(Informative)</w:t>
      </w:r>
      <w:bookmarkEnd w:id="840"/>
      <w:bookmarkEnd w:id="842"/>
      <w:bookmarkEnd w:id="843"/>
    </w:p>
    <w:p w14:paraId="08BA675B" w14:textId="77777777" w:rsidR="003E1868" w:rsidRDefault="003E1868" w:rsidP="003E1868">
      <w:pPr>
        <w:rPr>
          <w:ins w:id="845" w:author="David Giaretta" w:date="2019-11-17T17:30:00Z"/>
        </w:rPr>
      </w:pPr>
    </w:p>
    <w:p w14:paraId="721BB312" w14:textId="77777777" w:rsidR="003E1868" w:rsidRDefault="003E1868">
      <w:pPr>
        <w:pStyle w:val="Annex2"/>
        <w:rPr>
          <w:ins w:id="846" w:author="David Giaretta" w:date="2019-11-17T17:30:00Z"/>
        </w:rPr>
        <w:pPrChange w:id="847" w:author="David Giaretta" w:date="2019-12-03T09:34:00Z">
          <w:pPr>
            <w:pStyle w:val="Heading3"/>
            <w:tabs>
              <w:tab w:val="clear" w:pos="720"/>
            </w:tabs>
          </w:pPr>
        </w:pPrChange>
      </w:pPr>
      <w:bookmarkStart w:id="848" w:name="_Ref24904320"/>
      <w:ins w:id="849" w:author="David Giaretta" w:date="2019-11-17T17:30:00Z">
        <w:r>
          <w:t>PMBOK Process Groups</w:t>
        </w:r>
        <w:bookmarkEnd w:id="848"/>
      </w:ins>
    </w:p>
    <w:p w14:paraId="2BB1AF67" w14:textId="77777777" w:rsidR="003E1868" w:rsidRDefault="003E1868" w:rsidP="003E1868">
      <w:pPr>
        <w:rPr>
          <w:ins w:id="850" w:author="David Giaretta" w:date="2019-11-17T17:30:00Z"/>
        </w:rPr>
      </w:pPr>
      <w:ins w:id="851" w:author="David Giaretta" w:date="2019-11-17T17:30:00Z">
        <w:r>
          <w:t>PMBOK describes five Process Groups:</w:t>
        </w:r>
      </w:ins>
    </w:p>
    <w:p w14:paraId="5AA2D19E" w14:textId="77777777" w:rsidR="003E1868" w:rsidRPr="00DB081E" w:rsidRDefault="003E1868" w:rsidP="003E1868">
      <w:pPr>
        <w:pStyle w:val="ListParagraph"/>
        <w:numPr>
          <w:ilvl w:val="0"/>
          <w:numId w:val="11"/>
        </w:numPr>
        <w:spacing w:before="60" w:line="240" w:lineRule="auto"/>
        <w:ind w:left="714" w:hanging="357"/>
        <w:rPr>
          <w:ins w:id="852" w:author="David Giaretta" w:date="2019-11-17T17:30:00Z"/>
          <w:i/>
        </w:rPr>
      </w:pPr>
      <w:ins w:id="853" w:author="David Giaretta" w:date="2019-11-17T17:30:00Z">
        <w:r w:rsidRPr="00DB081E">
          <w:rPr>
            <w:b/>
            <w:i/>
          </w:rPr>
          <w:t>Initiating</w:t>
        </w:r>
        <w:r w:rsidRPr="00DB081E">
          <w:rPr>
            <w:i/>
          </w:rPr>
          <w:t xml:space="preserve"> - consisting of processes performed to define a new project or new phase of an existing project by obtaining authorization to start the project or phase</w:t>
        </w:r>
      </w:ins>
    </w:p>
    <w:p w14:paraId="33507404" w14:textId="77777777" w:rsidR="003E1868" w:rsidRPr="00DB081E" w:rsidRDefault="003E1868" w:rsidP="003E1868">
      <w:pPr>
        <w:pStyle w:val="ListParagraph"/>
        <w:numPr>
          <w:ilvl w:val="0"/>
          <w:numId w:val="11"/>
        </w:numPr>
        <w:spacing w:before="60" w:line="240" w:lineRule="auto"/>
        <w:ind w:left="714" w:hanging="357"/>
        <w:rPr>
          <w:ins w:id="854" w:author="David Giaretta" w:date="2019-11-17T17:30:00Z"/>
          <w:i/>
        </w:rPr>
      </w:pPr>
      <w:ins w:id="855" w:author="David Giaretta" w:date="2019-11-17T17:30:00Z">
        <w:r w:rsidRPr="00DB081E">
          <w:rPr>
            <w:b/>
            <w:i/>
          </w:rPr>
          <w:t>Planning</w:t>
        </w:r>
        <w:r w:rsidRPr="00DB081E">
          <w:rPr>
            <w:i/>
          </w:rPr>
          <w:t xml:space="preserve"> – consisting of those processes performed to establish the total scope of the effort, </w:t>
        </w:r>
        <w:proofErr w:type="gramStart"/>
        <w:r w:rsidRPr="00DB081E">
          <w:rPr>
            <w:i/>
          </w:rPr>
          <w:t>define</w:t>
        </w:r>
        <w:proofErr w:type="gramEnd"/>
        <w:r w:rsidRPr="00DB081E">
          <w:rPr>
            <w:i/>
          </w:rPr>
          <w:t xml:space="preserve"> and refine the objectives, and develop the course of action required to attain those objectives </w:t>
        </w:r>
      </w:ins>
    </w:p>
    <w:p w14:paraId="307F7A39" w14:textId="77777777" w:rsidR="003E1868" w:rsidRPr="00DB081E" w:rsidRDefault="003E1868" w:rsidP="003E1868">
      <w:pPr>
        <w:pStyle w:val="ListParagraph"/>
        <w:numPr>
          <w:ilvl w:val="0"/>
          <w:numId w:val="11"/>
        </w:numPr>
        <w:spacing w:before="60" w:line="240" w:lineRule="auto"/>
        <w:ind w:left="714" w:hanging="357"/>
        <w:rPr>
          <w:ins w:id="856" w:author="David Giaretta" w:date="2019-11-17T17:30:00Z"/>
          <w:i/>
        </w:rPr>
      </w:pPr>
      <w:ins w:id="857" w:author="David Giaretta" w:date="2019-11-17T17:30:00Z">
        <w:r w:rsidRPr="00DB081E">
          <w:rPr>
            <w:b/>
            <w:i/>
          </w:rPr>
          <w:t>Executing</w:t>
        </w:r>
        <w:r w:rsidRPr="00DB081E">
          <w:rPr>
            <w:i/>
          </w:rPr>
          <w:t xml:space="preserve"> – consists of those processes performed to complete the work defined in the project management plan to satisfy the specifications.</w:t>
        </w:r>
      </w:ins>
    </w:p>
    <w:p w14:paraId="25809C19" w14:textId="77777777" w:rsidR="003E1868" w:rsidRPr="00DB081E" w:rsidRDefault="003E1868" w:rsidP="003E1868">
      <w:pPr>
        <w:pStyle w:val="ListParagraph"/>
        <w:numPr>
          <w:ilvl w:val="0"/>
          <w:numId w:val="11"/>
        </w:numPr>
        <w:spacing w:before="60" w:line="240" w:lineRule="auto"/>
        <w:ind w:left="714" w:hanging="357"/>
        <w:rPr>
          <w:ins w:id="858" w:author="David Giaretta" w:date="2019-11-17T17:30:00Z"/>
          <w:i/>
        </w:rPr>
      </w:pPr>
      <w:ins w:id="859" w:author="David Giaretta" w:date="2019-11-17T17:30:00Z">
        <w:r w:rsidRPr="00DB081E">
          <w:rPr>
            <w:b/>
            <w:i/>
          </w:rPr>
          <w:t>Closing</w:t>
        </w:r>
        <w:r w:rsidRPr="00DB081E">
          <w:rPr>
            <w:i/>
          </w:rPr>
          <w:t xml:space="preserve"> – consists of those processes performed to conclude all activities across all Project Management Process Groups to formally complete the project, </w:t>
        </w:r>
        <w:proofErr w:type="gramStart"/>
        <w:r w:rsidRPr="00DB081E">
          <w:rPr>
            <w:i/>
          </w:rPr>
          <w:t>phase</w:t>
        </w:r>
        <w:proofErr w:type="gramEnd"/>
        <w:r w:rsidRPr="00DB081E">
          <w:rPr>
            <w:i/>
          </w:rPr>
          <w:t xml:space="preserve"> or contractual obligations.</w:t>
        </w:r>
      </w:ins>
    </w:p>
    <w:p w14:paraId="51F1382F" w14:textId="77777777" w:rsidR="003E1868" w:rsidRPr="00DB081E" w:rsidRDefault="003E1868" w:rsidP="003E1868">
      <w:pPr>
        <w:pStyle w:val="ListParagraph"/>
        <w:numPr>
          <w:ilvl w:val="0"/>
          <w:numId w:val="11"/>
        </w:numPr>
        <w:spacing w:before="60" w:line="240" w:lineRule="auto"/>
        <w:ind w:left="714" w:hanging="357"/>
        <w:rPr>
          <w:ins w:id="860" w:author="David Giaretta" w:date="2019-11-17T17:30:00Z"/>
          <w:i/>
        </w:rPr>
      </w:pPr>
      <w:ins w:id="861" w:author="David Giaretta" w:date="2019-11-17T17:30:00Z">
        <w:r w:rsidRPr="00DB081E">
          <w:rPr>
            <w:b/>
            <w:i/>
          </w:rPr>
          <w:t>Control</w:t>
        </w:r>
        <w:r w:rsidRPr="00DB081E">
          <w:rPr>
            <w:i/>
          </w:rPr>
          <w:t xml:space="preserve"> – consists of those processes required to track, review, and orchestrate the progress and performance of the project.</w:t>
        </w:r>
      </w:ins>
    </w:p>
    <w:p w14:paraId="2E053965" w14:textId="77777777" w:rsidR="003E1868" w:rsidRPr="00DB081E" w:rsidRDefault="003E1868" w:rsidP="003E1868">
      <w:pPr>
        <w:rPr>
          <w:ins w:id="862" w:author="David Giaretta" w:date="2019-11-17T17:30:00Z"/>
          <w:i/>
        </w:rPr>
      </w:pPr>
      <w:ins w:id="863" w:author="David Giaretta" w:date="2019-11-17T17:30:00Z">
        <w:r w:rsidRPr="00DB081E">
          <w:rPr>
            <w:i/>
          </w:rPr>
          <w:t xml:space="preserve">The Project Management Process Groups are linked by the outputs they produce. The </w:t>
        </w:r>
        <w:r>
          <w:rPr>
            <w:i/>
          </w:rPr>
          <w:t>P</w:t>
        </w:r>
        <w:r w:rsidRPr="00DB081E">
          <w:rPr>
            <w:i/>
          </w:rPr>
          <w:t xml:space="preserve">rocess Groups are seldom either discrete or one-time events; they are overlapping activities that occur throughout the project. The output of one process generally becomes an input to another process or is a deliverable of the project, </w:t>
        </w:r>
        <w:proofErr w:type="gramStart"/>
        <w:r w:rsidRPr="00DB081E">
          <w:rPr>
            <w:i/>
          </w:rPr>
          <w:t>subproject</w:t>
        </w:r>
        <w:proofErr w:type="gramEnd"/>
        <w:r w:rsidRPr="00DB081E">
          <w:rPr>
            <w:i/>
          </w:rPr>
          <w:t xml:space="preserve"> or project phase.</w:t>
        </w:r>
      </w:ins>
    </w:p>
    <w:p w14:paraId="197794C3" w14:textId="77777777" w:rsidR="003E1868" w:rsidRDefault="003E1868">
      <w:pPr>
        <w:pStyle w:val="Annex2"/>
        <w:rPr>
          <w:ins w:id="864" w:author="David Giaretta" w:date="2019-11-17T17:30:00Z"/>
        </w:rPr>
        <w:pPrChange w:id="865" w:author="David Giaretta" w:date="2019-12-03T09:34:00Z">
          <w:pPr>
            <w:pStyle w:val="Heading3"/>
            <w:tabs>
              <w:tab w:val="clear" w:pos="720"/>
            </w:tabs>
          </w:pPr>
        </w:pPrChange>
      </w:pPr>
      <w:bookmarkStart w:id="866" w:name="_Ref24904338"/>
      <w:ins w:id="867" w:author="David Giaretta" w:date="2019-11-17T17:30:00Z">
        <w:r>
          <w:t>DMBOK Activity Groups</w:t>
        </w:r>
        <w:bookmarkEnd w:id="866"/>
      </w:ins>
    </w:p>
    <w:p w14:paraId="1B92B1BE" w14:textId="77777777" w:rsidR="003E1868" w:rsidRDefault="003E1868" w:rsidP="003E1868">
      <w:pPr>
        <w:rPr>
          <w:ins w:id="868" w:author="David Giaretta" w:date="2019-11-17T17:30:00Z"/>
        </w:rPr>
      </w:pPr>
      <w:ins w:id="869" w:author="David Giaretta" w:date="2019-11-17T17:30:00Z">
        <w:r>
          <w:t>DMBOK uses four Activity Groups which have obvious overlaps with PMBOK Process Groups:</w:t>
        </w:r>
      </w:ins>
    </w:p>
    <w:p w14:paraId="65B982A3" w14:textId="77777777" w:rsidR="003E1868" w:rsidRDefault="003E1868" w:rsidP="003E1868">
      <w:pPr>
        <w:pStyle w:val="ListParagraph"/>
        <w:numPr>
          <w:ilvl w:val="0"/>
          <w:numId w:val="11"/>
        </w:numPr>
        <w:spacing w:before="60" w:line="240" w:lineRule="auto"/>
        <w:ind w:left="714" w:hanging="357"/>
        <w:rPr>
          <w:ins w:id="870" w:author="David Giaretta" w:date="2019-11-17T17:30:00Z"/>
        </w:rPr>
      </w:pPr>
      <w:ins w:id="871" w:author="David Giaretta" w:date="2019-11-17T17:30:00Z">
        <w:r w:rsidRPr="00753EB8">
          <w:rPr>
            <w:b/>
          </w:rPr>
          <w:t>Planning</w:t>
        </w:r>
        <w:r>
          <w:t xml:space="preserve"> – activities that set the strategic and tactical course for other data management activities. Planning Activities may be performed on a recurring basis.</w:t>
        </w:r>
      </w:ins>
    </w:p>
    <w:p w14:paraId="18D5A566" w14:textId="77777777" w:rsidR="003E1868" w:rsidRDefault="003E1868" w:rsidP="003E1868">
      <w:pPr>
        <w:pStyle w:val="ListParagraph"/>
        <w:numPr>
          <w:ilvl w:val="0"/>
          <w:numId w:val="11"/>
        </w:numPr>
        <w:spacing w:before="60" w:line="240" w:lineRule="auto"/>
        <w:ind w:left="714" w:hanging="357"/>
        <w:rPr>
          <w:ins w:id="872" w:author="David Giaretta" w:date="2019-11-17T17:30:00Z"/>
        </w:rPr>
      </w:pPr>
      <w:ins w:id="873" w:author="David Giaretta" w:date="2019-11-17T17:30:00Z">
        <w:r w:rsidRPr="00753EB8">
          <w:rPr>
            <w:b/>
          </w:rPr>
          <w:t>Development</w:t>
        </w:r>
        <w:r>
          <w:t xml:space="preserve"> – activities undertaken within implementation projects and recognized as part of the systems development lifecycle (SDLC), creating data deliverables through analysis, design, building, testing, preparation, and deployment.</w:t>
        </w:r>
      </w:ins>
    </w:p>
    <w:p w14:paraId="5736E909" w14:textId="77777777" w:rsidR="003E1868" w:rsidRDefault="003E1868" w:rsidP="003E1868">
      <w:pPr>
        <w:pStyle w:val="ListParagraph"/>
        <w:numPr>
          <w:ilvl w:val="0"/>
          <w:numId w:val="11"/>
        </w:numPr>
        <w:spacing w:before="60" w:line="240" w:lineRule="auto"/>
        <w:ind w:left="714" w:hanging="357"/>
        <w:rPr>
          <w:ins w:id="874" w:author="David Giaretta" w:date="2019-11-17T17:30:00Z"/>
        </w:rPr>
      </w:pPr>
      <w:ins w:id="875" w:author="David Giaretta" w:date="2019-11-17T17:30:00Z">
        <w:r w:rsidRPr="00753EB8">
          <w:rPr>
            <w:b/>
          </w:rPr>
          <w:t>Control</w:t>
        </w:r>
        <w:r>
          <w:t xml:space="preserve"> – supervisory activities performed on an on-going basis.</w:t>
        </w:r>
      </w:ins>
    </w:p>
    <w:p w14:paraId="7096D3D6" w14:textId="77777777" w:rsidR="003E1868" w:rsidRDefault="003E1868" w:rsidP="003E1868">
      <w:pPr>
        <w:pStyle w:val="ListParagraph"/>
        <w:numPr>
          <w:ilvl w:val="0"/>
          <w:numId w:val="11"/>
        </w:numPr>
        <w:spacing w:before="60" w:line="240" w:lineRule="auto"/>
        <w:ind w:left="714" w:hanging="357"/>
        <w:rPr>
          <w:ins w:id="876" w:author="David Giaretta" w:date="2019-11-17T17:30:00Z"/>
        </w:rPr>
      </w:pPr>
      <w:ins w:id="877" w:author="David Giaretta" w:date="2019-11-17T17:30:00Z">
        <w:r w:rsidRPr="00753EB8">
          <w:rPr>
            <w:b/>
          </w:rPr>
          <w:t>Operational</w:t>
        </w:r>
        <w:r>
          <w:t xml:space="preserve"> – service and support activities performed on an on-going basis.</w:t>
        </w:r>
      </w:ins>
    </w:p>
    <w:p w14:paraId="6549A337" w14:textId="77777777" w:rsidR="003E1868" w:rsidRPr="003E1868" w:rsidRDefault="003E1868">
      <w:pPr>
        <w:rPr>
          <w:ins w:id="878" w:author="David Giaretta" w:date="2019-11-17T16:46:00Z"/>
        </w:rPr>
        <w:pPrChange w:id="879" w:author="David Giaretta" w:date="2019-11-17T17:30:00Z">
          <w:pPr>
            <w:pStyle w:val="Heading8"/>
          </w:pPr>
        </w:pPrChange>
      </w:pPr>
    </w:p>
    <w:p w14:paraId="5507532A" w14:textId="77777777" w:rsidR="00B317BA" w:rsidRDefault="00B317BA">
      <w:pPr>
        <w:pStyle w:val="Annex2"/>
        <w:rPr>
          <w:ins w:id="880" w:author="David Giaretta" w:date="2019-11-17T16:46:00Z"/>
        </w:rPr>
        <w:pPrChange w:id="881" w:author="David Giaretta" w:date="2019-12-03T09:34:00Z">
          <w:pPr>
            <w:pStyle w:val="Heading3"/>
            <w:tabs>
              <w:tab w:val="clear" w:pos="720"/>
            </w:tabs>
          </w:pPr>
        </w:pPrChange>
      </w:pPr>
      <w:bookmarkStart w:id="882" w:name="_Ref24904091"/>
      <w:ins w:id="883" w:author="David Giaretta" w:date="2019-11-17T16:46:00Z">
        <w:r>
          <w:lastRenderedPageBreak/>
          <w:t>PMBOK Knowledge Areas</w:t>
        </w:r>
        <w:bookmarkEnd w:id="882"/>
      </w:ins>
    </w:p>
    <w:p w14:paraId="150E5877" w14:textId="77777777" w:rsidR="00B317BA" w:rsidRDefault="00B317BA" w:rsidP="00B317BA">
      <w:pPr>
        <w:rPr>
          <w:ins w:id="884" w:author="David Giaretta" w:date="2019-11-17T16:46:00Z"/>
        </w:rPr>
      </w:pPr>
      <w:ins w:id="885" w:author="David Giaretta" w:date="2019-11-17T16:46:00Z">
        <w:r>
          <w:t xml:space="preserve">The PMBOK identifies ten Knowledge Areas: </w:t>
        </w:r>
      </w:ins>
    </w:p>
    <w:p w14:paraId="6264776A" w14:textId="77777777" w:rsidR="00B317BA" w:rsidRDefault="00B317BA" w:rsidP="00B317BA">
      <w:pPr>
        <w:pStyle w:val="ListParagraph"/>
        <w:numPr>
          <w:ilvl w:val="0"/>
          <w:numId w:val="12"/>
        </w:numPr>
        <w:spacing w:before="0" w:line="240" w:lineRule="auto"/>
        <w:ind w:left="714" w:hanging="357"/>
        <w:rPr>
          <w:ins w:id="886" w:author="David Giaretta" w:date="2019-11-17T16:46:00Z"/>
        </w:rPr>
      </w:pPr>
      <w:ins w:id="887" w:author="David Giaretta" w:date="2019-11-17T16:46:00Z">
        <w:r>
          <w:t>Integration Management</w:t>
        </w:r>
      </w:ins>
    </w:p>
    <w:p w14:paraId="43460176" w14:textId="77777777" w:rsidR="00B317BA" w:rsidRDefault="00B317BA" w:rsidP="00B317BA">
      <w:pPr>
        <w:pStyle w:val="ListParagraph"/>
        <w:numPr>
          <w:ilvl w:val="0"/>
          <w:numId w:val="12"/>
        </w:numPr>
        <w:spacing w:before="0" w:line="240" w:lineRule="auto"/>
        <w:ind w:left="714" w:hanging="357"/>
        <w:rPr>
          <w:ins w:id="888" w:author="David Giaretta" w:date="2019-11-17T16:46:00Z"/>
        </w:rPr>
      </w:pPr>
      <w:ins w:id="889" w:author="David Giaretta" w:date="2019-11-17T16:46:00Z">
        <w:r>
          <w:t xml:space="preserve">Scope Management </w:t>
        </w:r>
      </w:ins>
    </w:p>
    <w:p w14:paraId="6FB2F18B" w14:textId="77777777" w:rsidR="00B317BA" w:rsidRDefault="00B317BA" w:rsidP="00B317BA">
      <w:pPr>
        <w:pStyle w:val="ListParagraph"/>
        <w:numPr>
          <w:ilvl w:val="0"/>
          <w:numId w:val="12"/>
        </w:numPr>
        <w:spacing w:before="0" w:line="240" w:lineRule="auto"/>
        <w:ind w:left="714" w:hanging="357"/>
        <w:rPr>
          <w:ins w:id="890" w:author="David Giaretta" w:date="2019-11-17T16:46:00Z"/>
        </w:rPr>
      </w:pPr>
      <w:ins w:id="891" w:author="David Giaretta" w:date="2019-11-17T16:46:00Z">
        <w:r>
          <w:t>Time Management</w:t>
        </w:r>
      </w:ins>
    </w:p>
    <w:p w14:paraId="3EE94DFE" w14:textId="77777777" w:rsidR="00B317BA" w:rsidRDefault="00B317BA" w:rsidP="00B317BA">
      <w:pPr>
        <w:pStyle w:val="ListParagraph"/>
        <w:numPr>
          <w:ilvl w:val="0"/>
          <w:numId w:val="12"/>
        </w:numPr>
        <w:spacing w:before="0" w:line="240" w:lineRule="auto"/>
        <w:ind w:left="714" w:hanging="357"/>
        <w:rPr>
          <w:ins w:id="892" w:author="David Giaretta" w:date="2019-11-17T16:46:00Z"/>
        </w:rPr>
      </w:pPr>
      <w:ins w:id="893" w:author="David Giaretta" w:date="2019-11-17T16:46:00Z">
        <w:r>
          <w:t>Cost Management</w:t>
        </w:r>
      </w:ins>
    </w:p>
    <w:p w14:paraId="1761E3B7" w14:textId="77777777" w:rsidR="00B317BA" w:rsidRDefault="00B317BA" w:rsidP="00B317BA">
      <w:pPr>
        <w:pStyle w:val="ListParagraph"/>
        <w:numPr>
          <w:ilvl w:val="0"/>
          <w:numId w:val="12"/>
        </w:numPr>
        <w:spacing w:before="0" w:line="240" w:lineRule="auto"/>
        <w:ind w:left="714" w:hanging="357"/>
        <w:rPr>
          <w:ins w:id="894" w:author="David Giaretta" w:date="2019-11-17T16:46:00Z"/>
        </w:rPr>
      </w:pPr>
      <w:ins w:id="895" w:author="David Giaretta" w:date="2019-11-17T16:46:00Z">
        <w:r>
          <w:t>Quality Management</w:t>
        </w:r>
      </w:ins>
    </w:p>
    <w:p w14:paraId="2169A02D" w14:textId="77777777" w:rsidR="00B317BA" w:rsidRDefault="00B317BA" w:rsidP="00B317BA">
      <w:pPr>
        <w:pStyle w:val="ListParagraph"/>
        <w:numPr>
          <w:ilvl w:val="0"/>
          <w:numId w:val="12"/>
        </w:numPr>
        <w:spacing w:before="0" w:line="240" w:lineRule="auto"/>
        <w:ind w:left="714" w:hanging="357"/>
        <w:rPr>
          <w:ins w:id="896" w:author="David Giaretta" w:date="2019-11-17T16:46:00Z"/>
        </w:rPr>
      </w:pPr>
      <w:ins w:id="897" w:author="David Giaretta" w:date="2019-11-17T16:46:00Z">
        <w:r>
          <w:t>Human Resource Management</w:t>
        </w:r>
      </w:ins>
    </w:p>
    <w:p w14:paraId="6C3296C4" w14:textId="77777777" w:rsidR="00B317BA" w:rsidRDefault="00B317BA" w:rsidP="00B317BA">
      <w:pPr>
        <w:pStyle w:val="ListParagraph"/>
        <w:numPr>
          <w:ilvl w:val="0"/>
          <w:numId w:val="12"/>
        </w:numPr>
        <w:spacing w:before="0" w:line="240" w:lineRule="auto"/>
        <w:ind w:left="714" w:hanging="357"/>
        <w:rPr>
          <w:ins w:id="898" w:author="David Giaretta" w:date="2019-11-17T16:46:00Z"/>
        </w:rPr>
      </w:pPr>
      <w:ins w:id="899" w:author="David Giaretta" w:date="2019-11-17T16:46:00Z">
        <w:r>
          <w:t>Communications Management</w:t>
        </w:r>
      </w:ins>
    </w:p>
    <w:p w14:paraId="6BCED4C9" w14:textId="77777777" w:rsidR="00B317BA" w:rsidRDefault="00B317BA" w:rsidP="00B317BA">
      <w:pPr>
        <w:pStyle w:val="ListParagraph"/>
        <w:numPr>
          <w:ilvl w:val="0"/>
          <w:numId w:val="12"/>
        </w:numPr>
        <w:spacing w:before="0" w:line="240" w:lineRule="auto"/>
        <w:ind w:left="714" w:hanging="357"/>
        <w:rPr>
          <w:ins w:id="900" w:author="David Giaretta" w:date="2019-11-17T16:46:00Z"/>
        </w:rPr>
      </w:pPr>
      <w:ins w:id="901" w:author="David Giaretta" w:date="2019-11-17T16:46:00Z">
        <w:r>
          <w:t>Risk Management</w:t>
        </w:r>
      </w:ins>
    </w:p>
    <w:p w14:paraId="78C61F53" w14:textId="77777777" w:rsidR="00B317BA" w:rsidRDefault="00B317BA" w:rsidP="00B317BA">
      <w:pPr>
        <w:pStyle w:val="ListParagraph"/>
        <w:numPr>
          <w:ilvl w:val="0"/>
          <w:numId w:val="12"/>
        </w:numPr>
        <w:spacing w:before="0" w:line="240" w:lineRule="auto"/>
        <w:ind w:left="714" w:hanging="357"/>
        <w:rPr>
          <w:ins w:id="902" w:author="David Giaretta" w:date="2019-11-17T16:46:00Z"/>
        </w:rPr>
      </w:pPr>
      <w:ins w:id="903" w:author="David Giaretta" w:date="2019-11-17T16:46:00Z">
        <w:r>
          <w:t>Procurement Management</w:t>
        </w:r>
      </w:ins>
    </w:p>
    <w:p w14:paraId="63AC9A2D" w14:textId="77777777" w:rsidR="00B317BA" w:rsidRDefault="00B317BA" w:rsidP="00B317BA">
      <w:pPr>
        <w:pStyle w:val="ListParagraph"/>
        <w:numPr>
          <w:ilvl w:val="0"/>
          <w:numId w:val="12"/>
        </w:numPr>
        <w:spacing w:before="0" w:line="240" w:lineRule="auto"/>
        <w:ind w:left="714" w:hanging="357"/>
        <w:rPr>
          <w:ins w:id="904" w:author="David Giaretta" w:date="2019-11-17T16:46:00Z"/>
        </w:rPr>
      </w:pPr>
      <w:ins w:id="905" w:author="David Giaretta" w:date="2019-11-17T16:46:00Z">
        <w:r>
          <w:t>Stakeholder Management</w:t>
        </w:r>
      </w:ins>
    </w:p>
    <w:p w14:paraId="6FA3A742" w14:textId="77777777" w:rsidR="00B317BA" w:rsidRDefault="00B317BA" w:rsidP="00B317BA">
      <w:pPr>
        <w:spacing w:before="0" w:line="240" w:lineRule="auto"/>
        <w:rPr>
          <w:ins w:id="906" w:author="David Giaretta" w:date="2019-11-17T16:46:00Z"/>
        </w:rPr>
      </w:pPr>
      <w:ins w:id="907" w:author="David Giaretta" w:date="2019-11-17T16:46:00Z">
        <w:r>
          <w:t>These each represent a “</w:t>
        </w:r>
        <w:r w:rsidRPr="007A75B8">
          <w:rPr>
            <w:i/>
          </w:rPr>
          <w:t xml:space="preserve">complete set of concepts, terms, and activities that make up a professional field, project management field, or area of specialization. These ten </w:t>
        </w:r>
        <w:r>
          <w:rPr>
            <w:i/>
          </w:rPr>
          <w:t>Knowledge Areas are used in most projects most of the time.”</w:t>
        </w:r>
        <w:r>
          <w:t xml:space="preserve"> </w:t>
        </w:r>
      </w:ins>
    </w:p>
    <w:p w14:paraId="745472EE" w14:textId="77777777" w:rsidR="00B317BA" w:rsidRDefault="00B317BA">
      <w:pPr>
        <w:pStyle w:val="Annex2"/>
        <w:rPr>
          <w:ins w:id="908" w:author="David Giaretta" w:date="2019-11-17T16:46:00Z"/>
        </w:rPr>
        <w:pPrChange w:id="909" w:author="David Giaretta" w:date="2019-12-03T09:34:00Z">
          <w:pPr>
            <w:pStyle w:val="Heading3"/>
            <w:tabs>
              <w:tab w:val="clear" w:pos="720"/>
            </w:tabs>
          </w:pPr>
        </w:pPrChange>
      </w:pPr>
      <w:bookmarkStart w:id="910" w:name="_Ref24904125"/>
      <w:ins w:id="911" w:author="David Giaretta" w:date="2019-11-17T16:46:00Z">
        <w:r>
          <w:t>DMBOK Functions</w:t>
        </w:r>
        <w:bookmarkEnd w:id="910"/>
      </w:ins>
    </w:p>
    <w:p w14:paraId="66C9FA49" w14:textId="77777777" w:rsidR="00B317BA" w:rsidRDefault="00B317BA" w:rsidP="00B317BA">
      <w:pPr>
        <w:rPr>
          <w:ins w:id="912" w:author="David Giaretta" w:date="2019-11-17T16:46:00Z"/>
        </w:rPr>
      </w:pPr>
      <w:ins w:id="913" w:author="David Giaretta" w:date="2019-11-17T16:46:00Z">
        <w:r>
          <w:t>DMBOK identifies ten Functions:</w:t>
        </w:r>
      </w:ins>
    </w:p>
    <w:p w14:paraId="6D93BD06" w14:textId="77777777" w:rsidR="00B317BA" w:rsidRDefault="00B317BA" w:rsidP="00B317BA">
      <w:pPr>
        <w:pStyle w:val="ListParagraph"/>
        <w:numPr>
          <w:ilvl w:val="0"/>
          <w:numId w:val="13"/>
        </w:numPr>
        <w:spacing w:before="0" w:line="240" w:lineRule="auto"/>
        <w:ind w:left="714" w:hanging="357"/>
        <w:rPr>
          <w:ins w:id="914" w:author="David Giaretta" w:date="2019-11-17T16:46:00Z"/>
        </w:rPr>
      </w:pPr>
      <w:ins w:id="915" w:author="David Giaretta" w:date="2019-11-17T16:46:00Z">
        <w:r>
          <w:t>Data Governance</w:t>
        </w:r>
      </w:ins>
    </w:p>
    <w:p w14:paraId="57C78EB5" w14:textId="77777777" w:rsidR="00B317BA" w:rsidRDefault="00B317BA" w:rsidP="00B317BA">
      <w:pPr>
        <w:pStyle w:val="ListParagraph"/>
        <w:numPr>
          <w:ilvl w:val="0"/>
          <w:numId w:val="13"/>
        </w:numPr>
        <w:spacing w:before="0" w:line="240" w:lineRule="auto"/>
        <w:ind w:left="714" w:hanging="357"/>
        <w:rPr>
          <w:ins w:id="916" w:author="David Giaretta" w:date="2019-11-17T16:46:00Z"/>
        </w:rPr>
      </w:pPr>
      <w:ins w:id="917" w:author="David Giaretta" w:date="2019-11-17T16:46:00Z">
        <w:r>
          <w:t>Data Architecture Management</w:t>
        </w:r>
      </w:ins>
    </w:p>
    <w:p w14:paraId="1DBA9597" w14:textId="5BF37094" w:rsidR="00B317BA" w:rsidRDefault="00B317BA" w:rsidP="00B317BA">
      <w:pPr>
        <w:pStyle w:val="ListParagraph"/>
        <w:numPr>
          <w:ilvl w:val="0"/>
          <w:numId w:val="13"/>
        </w:numPr>
        <w:spacing w:before="0" w:line="240" w:lineRule="auto"/>
        <w:ind w:left="714" w:hanging="357"/>
        <w:rPr>
          <w:ins w:id="918" w:author="David Giaretta" w:date="2019-11-17T16:46:00Z"/>
        </w:rPr>
      </w:pPr>
      <w:ins w:id="919" w:author="David Giaretta" w:date="2019-11-17T16:46:00Z">
        <w:r>
          <w:t xml:space="preserve">Data Development (to be renamed in the next version </w:t>
        </w:r>
        <w:r>
          <w:fldChar w:fldCharType="begin"/>
        </w:r>
        <w:r>
          <w:instrText xml:space="preserve"> REF _Ref459564704 \r \h </w:instrText>
        </w:r>
      </w:ins>
      <w:ins w:id="920" w:author="David Giaretta" w:date="2019-11-17T16:46:00Z">
        <w:r>
          <w:fldChar w:fldCharType="separate"/>
        </w:r>
      </w:ins>
      <w:ins w:id="921" w:author="David Giaretta" w:date="2020-06-14T13:06:00Z">
        <w:r w:rsidR="00A903D0">
          <w:t>[3]</w:t>
        </w:r>
      </w:ins>
      <w:ins w:id="922" w:author="David Giaretta" w:date="2019-11-17T16:46:00Z">
        <w:r>
          <w:fldChar w:fldCharType="end"/>
        </w:r>
        <w:r>
          <w:t xml:space="preserve"> of DMBOK to Modelling and Design)</w:t>
        </w:r>
      </w:ins>
    </w:p>
    <w:p w14:paraId="1A09818C" w14:textId="77777777" w:rsidR="00B317BA" w:rsidRDefault="00B317BA" w:rsidP="00B317BA">
      <w:pPr>
        <w:pStyle w:val="ListParagraph"/>
        <w:numPr>
          <w:ilvl w:val="0"/>
          <w:numId w:val="13"/>
        </w:numPr>
        <w:spacing w:before="0" w:line="240" w:lineRule="auto"/>
        <w:ind w:left="714" w:hanging="357"/>
        <w:rPr>
          <w:ins w:id="923" w:author="David Giaretta" w:date="2019-11-17T16:46:00Z"/>
        </w:rPr>
      </w:pPr>
      <w:ins w:id="924" w:author="David Giaretta" w:date="2019-11-17T16:46:00Z">
        <w:r>
          <w:t>Data Operations Management (to be renamed Data Storage and Operations)</w:t>
        </w:r>
      </w:ins>
    </w:p>
    <w:p w14:paraId="79BB9A78" w14:textId="77777777" w:rsidR="00B317BA" w:rsidRDefault="00B317BA" w:rsidP="00B317BA">
      <w:pPr>
        <w:pStyle w:val="ListParagraph"/>
        <w:numPr>
          <w:ilvl w:val="0"/>
          <w:numId w:val="13"/>
        </w:numPr>
        <w:spacing w:before="0" w:line="240" w:lineRule="auto"/>
        <w:ind w:left="714" w:hanging="357"/>
        <w:rPr>
          <w:ins w:id="925" w:author="David Giaretta" w:date="2019-11-17T16:46:00Z"/>
        </w:rPr>
      </w:pPr>
      <w:ins w:id="926" w:author="David Giaretta" w:date="2019-11-17T16:46:00Z">
        <w:r>
          <w:t xml:space="preserve">Data Security Management </w:t>
        </w:r>
      </w:ins>
    </w:p>
    <w:p w14:paraId="2D21D9CB" w14:textId="77777777" w:rsidR="00B317BA" w:rsidRDefault="00B317BA" w:rsidP="00B317BA">
      <w:pPr>
        <w:pStyle w:val="ListParagraph"/>
        <w:numPr>
          <w:ilvl w:val="0"/>
          <w:numId w:val="13"/>
        </w:numPr>
        <w:spacing w:before="0" w:line="240" w:lineRule="auto"/>
        <w:ind w:left="714" w:hanging="357"/>
        <w:rPr>
          <w:ins w:id="927" w:author="David Giaretta" w:date="2019-11-17T16:46:00Z"/>
        </w:rPr>
      </w:pPr>
      <w:ins w:id="928" w:author="David Giaretta" w:date="2019-11-17T16:46:00Z">
        <w:r>
          <w:t>Reference and Master Data Management</w:t>
        </w:r>
      </w:ins>
    </w:p>
    <w:p w14:paraId="06ACFF51" w14:textId="77777777" w:rsidR="00B317BA" w:rsidRDefault="00B317BA" w:rsidP="00B317BA">
      <w:pPr>
        <w:pStyle w:val="ListParagraph"/>
        <w:numPr>
          <w:ilvl w:val="0"/>
          <w:numId w:val="13"/>
        </w:numPr>
        <w:spacing w:before="0" w:line="240" w:lineRule="auto"/>
        <w:ind w:left="714" w:hanging="357"/>
        <w:rPr>
          <w:ins w:id="929" w:author="David Giaretta" w:date="2019-11-17T16:46:00Z"/>
        </w:rPr>
      </w:pPr>
      <w:ins w:id="930" w:author="David Giaretta" w:date="2019-11-17T16:46:00Z">
        <w:r>
          <w:t>Data Warehousing and Business Intelligence Management</w:t>
        </w:r>
      </w:ins>
    </w:p>
    <w:p w14:paraId="35CB6D3D" w14:textId="77777777" w:rsidR="00B317BA" w:rsidRDefault="00B317BA" w:rsidP="00B317BA">
      <w:pPr>
        <w:pStyle w:val="ListParagraph"/>
        <w:numPr>
          <w:ilvl w:val="0"/>
          <w:numId w:val="13"/>
        </w:numPr>
        <w:spacing w:before="0" w:line="240" w:lineRule="auto"/>
        <w:ind w:left="714" w:hanging="357"/>
        <w:rPr>
          <w:ins w:id="931" w:author="David Giaretta" w:date="2019-11-17T16:46:00Z"/>
        </w:rPr>
      </w:pPr>
      <w:ins w:id="932" w:author="David Giaretta" w:date="2019-11-17T16:46:00Z">
        <w:r>
          <w:t>Document and Content Management</w:t>
        </w:r>
      </w:ins>
    </w:p>
    <w:p w14:paraId="582A9A72" w14:textId="77777777" w:rsidR="00B317BA" w:rsidRDefault="00B317BA" w:rsidP="00B317BA">
      <w:pPr>
        <w:pStyle w:val="ListParagraph"/>
        <w:numPr>
          <w:ilvl w:val="0"/>
          <w:numId w:val="13"/>
        </w:numPr>
        <w:spacing w:before="0" w:line="240" w:lineRule="auto"/>
        <w:ind w:left="714" w:hanging="357"/>
        <w:rPr>
          <w:ins w:id="933" w:author="David Giaretta" w:date="2019-11-17T16:46:00Z"/>
        </w:rPr>
      </w:pPr>
      <w:ins w:id="934" w:author="David Giaretta" w:date="2019-11-17T16:46:00Z">
        <w:r>
          <w:t>Metadata Management</w:t>
        </w:r>
      </w:ins>
    </w:p>
    <w:p w14:paraId="7573E6B8" w14:textId="77777777" w:rsidR="00B317BA" w:rsidRDefault="00B317BA" w:rsidP="00B317BA">
      <w:pPr>
        <w:pStyle w:val="ListParagraph"/>
        <w:numPr>
          <w:ilvl w:val="0"/>
          <w:numId w:val="13"/>
        </w:numPr>
        <w:spacing w:before="0" w:line="240" w:lineRule="auto"/>
        <w:ind w:left="714" w:hanging="357"/>
        <w:rPr>
          <w:ins w:id="935" w:author="David Giaretta" w:date="2019-11-17T16:46:00Z"/>
        </w:rPr>
      </w:pPr>
      <w:ins w:id="936" w:author="David Giaretta" w:date="2019-11-17T16:46:00Z">
        <w:r>
          <w:t>Data Quality Management</w:t>
        </w:r>
      </w:ins>
    </w:p>
    <w:p w14:paraId="7A6722D7" w14:textId="77777777" w:rsidR="00B317BA" w:rsidRDefault="00B317BA" w:rsidP="00B317BA">
      <w:pPr>
        <w:rPr>
          <w:ins w:id="937" w:author="David Giaretta" w:date="2019-11-17T16:47:00Z"/>
        </w:rPr>
      </w:pPr>
      <w:ins w:id="938" w:author="David Giaretta" w:date="2019-11-17T16:46:00Z">
        <w:r>
          <w:t>The next version of DMBOK will add Data Integration and Interoperability and renames Functions to “Knowledge Areas”.</w:t>
        </w:r>
      </w:ins>
    </w:p>
    <w:p w14:paraId="61B09800" w14:textId="77777777" w:rsidR="00B317BA" w:rsidRPr="00964A64" w:rsidRDefault="00B317BA" w:rsidP="00B317BA">
      <w:pPr>
        <w:rPr>
          <w:ins w:id="939" w:author="David Giaretta" w:date="2019-11-17T16:46:00Z"/>
        </w:rPr>
      </w:pPr>
    </w:p>
    <w:p w14:paraId="4EC4289E" w14:textId="77777777" w:rsidR="00B317BA" w:rsidRDefault="00B317BA" w:rsidP="00B317BA">
      <w:pPr>
        <w:rPr>
          <w:ins w:id="940" w:author="David Giaretta" w:date="2019-11-17T16:46:00Z"/>
        </w:rPr>
      </w:pPr>
    </w:p>
    <w:p w14:paraId="56570F76" w14:textId="77777777" w:rsidR="00B317BA" w:rsidRPr="00B317BA" w:rsidRDefault="00B317BA">
      <w:pPr>
        <w:pPrChange w:id="941" w:author="David Giaretta" w:date="2019-11-17T16:46:00Z">
          <w:pPr>
            <w:pStyle w:val="Heading8"/>
          </w:pPr>
        </w:pPrChange>
      </w:pPr>
    </w:p>
    <w:p w14:paraId="64F90871" w14:textId="77777777" w:rsidR="00B317BA" w:rsidRDefault="00B317BA" w:rsidP="00B317BA">
      <w:pPr>
        <w:pStyle w:val="Heading8"/>
        <w:rPr>
          <w:ins w:id="942" w:author="David Giaretta" w:date="2019-11-17T16:44:00Z"/>
        </w:rPr>
      </w:pPr>
      <w:ins w:id="943" w:author="David Giaretta" w:date="2019-11-17T16:44:00Z">
        <w:r>
          <w:lastRenderedPageBreak/>
          <w:br/>
        </w:r>
        <w:r>
          <w:br/>
        </w:r>
        <w:bookmarkStart w:id="944" w:name="_Toc43032422"/>
        <w:bookmarkStart w:id="945" w:name="_Ref43561685"/>
        <w:bookmarkStart w:id="946" w:name="_Ref43566887"/>
        <w:bookmarkStart w:id="947" w:name="_Ref43647603"/>
        <w:r w:rsidRPr="00A02C82">
          <w:t>MAPPING OF COLLECTION GROUPS TO OTH</w:t>
        </w:r>
        <w:r>
          <w:t>ER PROJECT SCHEMES</w:t>
        </w:r>
        <w:r>
          <w:br/>
        </w:r>
        <w:r>
          <w:br/>
          <w:t>(Informative)</w:t>
        </w:r>
        <w:bookmarkEnd w:id="944"/>
        <w:bookmarkEnd w:id="945"/>
        <w:bookmarkEnd w:id="946"/>
        <w:bookmarkEnd w:id="947"/>
      </w:ins>
    </w:p>
    <w:p w14:paraId="4EAA157B" w14:textId="0F78A588" w:rsidR="006A73CF" w:rsidRDefault="00B317BA" w:rsidP="00B317BA">
      <w:pPr>
        <w:rPr>
          <w:ins w:id="948" w:author="David Giaretta" w:date="2020-06-20T16:53:00Z"/>
        </w:rPr>
      </w:pPr>
      <w:ins w:id="949" w:author="David Giaretta" w:date="2019-11-17T16:44:00Z">
        <w:r>
          <w:t xml:space="preserve">This informative annex provides context by providing a graphic which notionally maps the Collection Groups defined by this document to some commonly used project phases, on the basis that Phases tend to have a focus on one or other Collection Group. </w:t>
        </w:r>
      </w:ins>
      <w:del w:id="950" w:author="David Giaretta" w:date="2020-06-20T16:54:00Z">
        <w:r w:rsidR="006A73CF" w:rsidDel="00B33546">
          <w:delText xml:space="preserve">This informative annex provides context by providing a graphic which notionally maps the Collection Groups defined by this document to some commonly used project phases, on the basis that Phases tend to have a focus on one or other Collection Group. </w:delText>
        </w:r>
      </w:del>
      <w:r w:rsidR="006A73CF">
        <w:t>The Collection groups are compared to:</w:t>
      </w:r>
    </w:p>
    <w:p w14:paraId="7F38FE22" w14:textId="6261DCE7" w:rsidR="00B33546" w:rsidRDefault="00B33546">
      <w:pPr>
        <w:pStyle w:val="ListParagraph"/>
        <w:numPr>
          <w:ilvl w:val="0"/>
          <w:numId w:val="33"/>
        </w:numPr>
        <w:jc w:val="left"/>
        <w:pPrChange w:id="951" w:author="David Giaretta" w:date="2020-06-20T16:53:00Z">
          <w:pPr/>
        </w:pPrChange>
      </w:pPr>
      <w:bookmarkStart w:id="952" w:name="_Ref43647559"/>
      <w:ins w:id="953" w:author="David Giaretta" w:date="2020-06-20T16:56:00Z">
        <w:r w:rsidRPr="00B33546">
          <w:t>Long Term Preservatio</w:t>
        </w:r>
      </w:ins>
      <w:ins w:id="954" w:author="David Giaretta" w:date="2020-06-20T16:57:00Z">
        <w:r>
          <w:t>n</w:t>
        </w:r>
      </w:ins>
      <w:ins w:id="955" w:author="David Giaretta" w:date="2020-06-20T16:56:00Z">
        <w:r w:rsidRPr="00B33546">
          <w:t>(LTDP</w:t>
        </w:r>
        <w:r>
          <w:t>)</w:t>
        </w:r>
        <w:r w:rsidRPr="00B33546">
          <w:t xml:space="preserve">, see </w:t>
        </w:r>
        <w:r>
          <w:fldChar w:fldCharType="begin"/>
        </w:r>
        <w:r>
          <w:instrText xml:space="preserve"> HYPERLINK "</w:instrText>
        </w:r>
        <w:r w:rsidRPr="00B33546">
          <w:instrText>http://ceos.org/document_management/Working_Groups/WGISS/Documents/WGISS_DSIG-Data-Lifecycle-Models-and-Concepts-v8_Sep2011.docx</w:instrText>
        </w:r>
        <w:r>
          <w:instrText xml:space="preserve">" </w:instrText>
        </w:r>
        <w:r>
          <w:fldChar w:fldCharType="separate"/>
        </w:r>
        <w:r w:rsidRPr="004B5B92">
          <w:rPr>
            <w:rStyle w:val="Hyperlink"/>
          </w:rPr>
          <w:t>http://ceos.org/document_management/Working_Groups/WGISS/Documents/WGISS_DSIG-Data-Lifecycle-Models-and-Concepts-v8_Sep2011.docx</w:t>
        </w:r>
        <w:r>
          <w:fldChar w:fldCharType="end"/>
        </w:r>
        <w:r>
          <w:t xml:space="preserve"> </w:t>
        </w:r>
        <w:r w:rsidRPr="00B33546">
          <w:t xml:space="preserve"> also </w:t>
        </w:r>
        <w:r>
          <w:fldChar w:fldCharType="begin"/>
        </w:r>
        <w:r>
          <w:instrText xml:space="preserve"> HYPERLINK "</w:instrText>
        </w:r>
        <w:r w:rsidRPr="00B33546">
          <w:instrText>https://earth.esa.int/documents/1656065/1681917/LTDP_PDSC_4.0.pdf</w:instrText>
        </w:r>
        <w:r>
          <w:instrText xml:space="preserve">" </w:instrText>
        </w:r>
        <w:r>
          <w:fldChar w:fldCharType="separate"/>
        </w:r>
        <w:r w:rsidRPr="004B5B92">
          <w:rPr>
            <w:rStyle w:val="Hyperlink"/>
          </w:rPr>
          <w:t>https://earth.esa.int/documents/1656065/1681917/LTDP_PDSC_4.0.pdf</w:t>
        </w:r>
        <w:r>
          <w:fldChar w:fldCharType="end"/>
        </w:r>
        <w:r>
          <w:t xml:space="preserve"> </w:t>
        </w:r>
        <w:r w:rsidRPr="00B33546">
          <w:t xml:space="preserve"> and </w:t>
        </w:r>
        <w:r>
          <w:fldChar w:fldCharType="begin"/>
        </w:r>
        <w:r>
          <w:instrText xml:space="preserve"> HYPERLINK "</w:instrText>
        </w:r>
        <w:r w:rsidRPr="00B33546">
          <w:instrText>https://www.earthobservations.org/documents/se/130_GEO_ltdp_guidelines.pdf</w:instrText>
        </w:r>
        <w:r>
          <w:instrText xml:space="preserve">" </w:instrText>
        </w:r>
        <w:r>
          <w:fldChar w:fldCharType="separate"/>
        </w:r>
        <w:r w:rsidRPr="004B5B92">
          <w:rPr>
            <w:rStyle w:val="Hyperlink"/>
          </w:rPr>
          <w:t>https://www.earthobservations.org/documents/se/130_GEO_ltdp_guidelines.pdf</w:t>
        </w:r>
        <w:r>
          <w:fldChar w:fldCharType="end"/>
        </w:r>
        <w:bookmarkEnd w:id="952"/>
        <w:r>
          <w:t xml:space="preserve"> </w:t>
        </w:r>
      </w:ins>
    </w:p>
    <w:p w14:paraId="6E06FAE7" w14:textId="7DB4064B" w:rsidR="006A73CF" w:rsidRDefault="006A73CF" w:rsidP="009023BE">
      <w:pPr>
        <w:pStyle w:val="ListParagraph"/>
        <w:numPr>
          <w:ilvl w:val="0"/>
          <w:numId w:val="33"/>
        </w:numPr>
        <w:jc w:val="left"/>
      </w:pPr>
      <w:r>
        <w:t xml:space="preserve">The NASA Mission Life Cycle as defined in </w:t>
      </w:r>
      <w:r w:rsidRPr="00FD7995">
        <w:t xml:space="preserve">NASA Procedural Requirements NPR 7120.5E available from </w:t>
      </w:r>
      <w:hyperlink r:id="rId30" w:history="1">
        <w:r w:rsidRPr="00E73060">
          <w:rPr>
            <w:rStyle w:val="Hyperlink"/>
          </w:rPr>
          <w:t>https://nodis3.gsfc.nasa.gov/npg_img/N_PR_7120_005E_/N_PR_7120_005E_.pdf</w:t>
        </w:r>
      </w:hyperlink>
      <w:r>
        <w:t xml:space="preserve"> .  While this is technically NASA-specific, the general breakdown of phases (A, B, etc.) are used by most space agencies.  Typical project milestones are indicated as well.   </w:t>
      </w:r>
    </w:p>
    <w:p w14:paraId="1CD46D5A" w14:textId="6CB26C96" w:rsidR="006A73CF" w:rsidRDefault="006A73CF" w:rsidP="009023BE">
      <w:pPr>
        <w:pStyle w:val="ListParagraph"/>
        <w:numPr>
          <w:ilvl w:val="0"/>
          <w:numId w:val="33"/>
        </w:numPr>
      </w:pPr>
      <w:r>
        <w:t xml:space="preserve">PMBOK, the Project Management Body </w:t>
      </w:r>
      <w:del w:id="956" w:author="David Giaretta" w:date="2020-06-21T16:24:00Z">
        <w:r w:rsidDel="00AA1127">
          <w:delText>Of</w:delText>
        </w:r>
      </w:del>
      <w:ins w:id="957" w:author="David Giaretta" w:date="2020-06-21T16:24:00Z">
        <w:r w:rsidR="00AA1127">
          <w:t>of</w:t>
        </w:r>
      </w:ins>
      <w:r>
        <w:t xml:space="preserve"> Knowledge, discussed earlier in this document.  </w:t>
      </w:r>
    </w:p>
    <w:p w14:paraId="1C73CBDF" w14:textId="1ACBC8BB" w:rsidR="006A73CF" w:rsidRPr="00FD7995" w:rsidRDefault="00EC559F" w:rsidP="009023BE">
      <w:pPr>
        <w:pStyle w:val="ListParagraph"/>
        <w:numPr>
          <w:ilvl w:val="0"/>
          <w:numId w:val="33"/>
        </w:numPr>
        <w:jc w:val="left"/>
      </w:pPr>
      <w:ins w:id="958" w:author="David Giaretta" w:date="2020-06-20T16:40:00Z">
        <w:r w:rsidRPr="00EC559F">
          <w:t>A Survey on Data Lifecycle Models: Discussions toward the 6Vs Challenges</w:t>
        </w:r>
      </w:ins>
      <w:del w:id="959" w:author="David Giaretta" w:date="2020-06-20T16:39:00Z">
        <w:r w:rsidR="006A73CF" w:rsidRPr="00454CEB" w:rsidDel="00EC559F">
          <w:delText>Long Term Preservation of Earth</w:delText>
        </w:r>
        <w:r w:rsidR="006A73CF" w:rsidDel="00EC559F">
          <w:delText xml:space="preserve"> (LTDP, </w:delText>
        </w:r>
        <w:r w:rsidR="006A73CF" w:rsidRPr="00FD7995" w:rsidDel="00EC559F">
          <w:delText>Data Lifecycle Models and Concepts by CEOS</w:delText>
        </w:r>
      </w:del>
      <w:r w:rsidR="006A73CF" w:rsidRPr="00FD7995">
        <w:t>, 201</w:t>
      </w:r>
      <w:ins w:id="960" w:author="David Giaretta" w:date="2020-06-20T16:40:00Z">
        <w:r>
          <w:t>5</w:t>
        </w:r>
      </w:ins>
      <w:del w:id="961" w:author="David Giaretta" w:date="2020-06-20T16:40:00Z">
        <w:r w:rsidR="006A73CF" w:rsidRPr="00FD7995" w:rsidDel="00EC559F">
          <w:delText>2</w:delText>
        </w:r>
      </w:del>
      <w:r w:rsidR="006A73CF" w:rsidRPr="00FD7995">
        <w:t>, see</w:t>
      </w:r>
      <w:del w:id="962" w:author="David Giaretta" w:date="2020-06-20T16:39:00Z">
        <w:r w:rsidR="006A73CF" w:rsidRPr="00FD7995" w:rsidDel="00EC559F">
          <w:delText xml:space="preserve"> </w:delText>
        </w:r>
      </w:del>
      <w:ins w:id="963" w:author="David Giaretta" w:date="2020-06-20T16:39:00Z">
        <w:r>
          <w:t xml:space="preserve"> </w:t>
        </w:r>
        <w:r>
          <w:fldChar w:fldCharType="begin"/>
        </w:r>
        <w:r>
          <w:instrText xml:space="preserve"> HYPERLINK "</w:instrText>
        </w:r>
        <w:r w:rsidRPr="00EC559F">
          <w:instrText>https://www.ac.upc.edu/app/research-reports/html/RR/2015/18.pdf</w:instrText>
        </w:r>
        <w:r>
          <w:instrText xml:space="preserve">" </w:instrText>
        </w:r>
        <w:r>
          <w:fldChar w:fldCharType="separate"/>
        </w:r>
        <w:r w:rsidRPr="004B5B92">
          <w:rPr>
            <w:rStyle w:val="Hyperlink"/>
          </w:rPr>
          <w:t>https://www.ac.upc.edu/app/research-reports/html/RR/2015/18.pdf</w:t>
        </w:r>
        <w:r>
          <w:fldChar w:fldCharType="end"/>
        </w:r>
        <w:r>
          <w:t xml:space="preserve"> </w:t>
        </w:r>
      </w:ins>
      <w:del w:id="964" w:author="David Giaretta" w:date="2020-06-20T16:28:00Z">
        <w:r w:rsidR="005C5B66" w:rsidDel="00FF0D34">
          <w:fldChar w:fldCharType="begin"/>
        </w:r>
        <w:r w:rsidR="005C5B66" w:rsidDel="00FF0D34">
          <w:delInstrText xml:space="preserve"> HYPERLINK "http://www.ceos.org/images/DSIG/Data%20Lifecycle%20Models%20and%20Concepts%20v13.docx" </w:delInstrText>
        </w:r>
        <w:r w:rsidR="005C5B66" w:rsidDel="00FF0D34">
          <w:fldChar w:fldCharType="separate"/>
        </w:r>
        <w:r w:rsidR="006A73CF" w:rsidRPr="00E73060" w:rsidDel="00FF0D34">
          <w:rPr>
            <w:rStyle w:val="Hyperlink"/>
          </w:rPr>
          <w:delText>http://www.ceos.org/images/DSIG/Data%20Lifecycle%20Models%20and%20Concepts%20v13.docx</w:delText>
        </w:r>
        <w:r w:rsidR="005C5B66" w:rsidDel="00FF0D34">
          <w:rPr>
            <w:rStyle w:val="Hyperlink"/>
          </w:rPr>
          <w:fldChar w:fldCharType="end"/>
        </w:r>
        <w:r w:rsidR="006A73CF" w:rsidDel="00FF0D34">
          <w:delText xml:space="preserve"> </w:delText>
        </w:r>
      </w:del>
    </w:p>
    <w:p w14:paraId="2160EA01" w14:textId="77777777" w:rsidR="006A73CF" w:rsidRDefault="006A73CF" w:rsidP="006A73CF">
      <w:pPr>
        <w:ind w:left="360"/>
      </w:pPr>
      <w:r>
        <w:t xml:space="preserve">The Controlling group processes are normally associated with the operational phase of a project or mission, but closer examination reveals that some controlling processes are performed during all other phases.  Hence for the purposes of this comparison, it is shown as an active phase throughout a project’s timeline.  </w:t>
      </w:r>
    </w:p>
    <w:p w14:paraId="1DFDE07D" w14:textId="748498B6" w:rsidR="006A73CF" w:rsidRDefault="00833369" w:rsidP="006A73CF">
      <w:pPr>
        <w:keepNext/>
        <w:ind w:left="360"/>
        <w:jc w:val="center"/>
      </w:pPr>
      <w:ins w:id="965" w:author="David Giaretta" w:date="2020-06-21T14:53:00Z">
        <w:r>
          <w:rPr>
            <w:noProof/>
          </w:rPr>
          <w:lastRenderedPageBreak/>
          <w:drawing>
            <wp:inline distT="0" distB="0" distL="0" distR="0" wp14:anchorId="4EA48E7E" wp14:editId="313437AF">
              <wp:extent cx="5924637" cy="34967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50862" cy="3512265"/>
                      </a:xfrm>
                      <a:prstGeom prst="rect">
                        <a:avLst/>
                      </a:prstGeom>
                      <a:noFill/>
                    </pic:spPr>
                  </pic:pic>
                </a:graphicData>
              </a:graphic>
            </wp:inline>
          </w:drawing>
        </w:r>
      </w:ins>
      <w:del w:id="966" w:author="David Giaretta" w:date="2020-06-21T14:52:00Z">
        <w:r w:rsidR="00D6607C" w:rsidRPr="00835BE0" w:rsidDel="00833369">
          <w:rPr>
            <w:noProof/>
          </w:rPr>
          <w:drawing>
            <wp:inline distT="0" distB="0" distL="0" distR="0" wp14:anchorId="50D289F6" wp14:editId="3049E7D7">
              <wp:extent cx="5448300" cy="3438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l="4356" t="9418" r="15019"/>
                      <a:stretch>
                        <a:fillRect/>
                      </a:stretch>
                    </pic:blipFill>
                    <pic:spPr bwMode="auto">
                      <a:xfrm>
                        <a:off x="0" y="0"/>
                        <a:ext cx="5448300" cy="3438525"/>
                      </a:xfrm>
                      <a:prstGeom prst="rect">
                        <a:avLst/>
                      </a:prstGeom>
                      <a:noFill/>
                      <a:ln>
                        <a:noFill/>
                      </a:ln>
                    </pic:spPr>
                  </pic:pic>
                </a:graphicData>
              </a:graphic>
            </wp:inline>
          </w:drawing>
        </w:r>
      </w:del>
    </w:p>
    <w:p w14:paraId="2F99D0C3" w14:textId="51F4551A" w:rsidR="006A73CF" w:rsidRDefault="006A73CF" w:rsidP="006A73CF">
      <w:pPr>
        <w:pStyle w:val="Caption"/>
        <w:jc w:val="center"/>
      </w:pPr>
      <w:r>
        <w:t xml:space="preserve">Figure </w:t>
      </w:r>
      <w:r>
        <w:fldChar w:fldCharType="begin"/>
      </w:r>
      <w:r>
        <w:instrText xml:space="preserve"> STYLEREF 1 \s </w:instrText>
      </w:r>
      <w:r>
        <w:fldChar w:fldCharType="separate"/>
      </w:r>
      <w:r w:rsidR="00A903D0">
        <w:rPr>
          <w:noProof/>
        </w:rPr>
        <w:t>5</w:t>
      </w:r>
      <w:r>
        <w:rPr>
          <w:noProof/>
        </w:rPr>
        <w:fldChar w:fldCharType="end"/>
      </w:r>
      <w:r>
        <w:noBreakHyphen/>
      </w:r>
      <w:r>
        <w:fldChar w:fldCharType="begin"/>
      </w:r>
      <w:r>
        <w:instrText xml:space="preserve"> SEQ Figure \* ARABIC \s 1 </w:instrText>
      </w:r>
      <w:r>
        <w:fldChar w:fldCharType="separate"/>
      </w:r>
      <w:r w:rsidR="00A903D0">
        <w:rPr>
          <w:noProof/>
        </w:rPr>
        <w:t>1</w:t>
      </w:r>
      <w:r>
        <w:rPr>
          <w:noProof/>
        </w:rPr>
        <w:fldChar w:fldCharType="end"/>
      </w:r>
      <w:r>
        <w:t xml:space="preserve"> Mapping Collection Groups to commonly used phases</w:t>
      </w:r>
    </w:p>
    <w:p w14:paraId="3AEA88E7" w14:textId="77777777" w:rsidR="006A73CF" w:rsidRDefault="006A73CF" w:rsidP="006A73CF"/>
    <w:p w14:paraId="7378DECB" w14:textId="637B61E1" w:rsidR="00A3037B" w:rsidRPr="002649CA" w:rsidRDefault="00A3037B">
      <w:pPr>
        <w:pStyle w:val="Heading8"/>
        <w:rPr>
          <w:ins w:id="967" w:author="David Giaretta" w:date="2020-06-14T12:58:00Z"/>
        </w:rPr>
        <w:pPrChange w:id="968" w:author="David Giaretta" w:date="2020-06-14T12:59:00Z">
          <w:pPr>
            <w:pStyle w:val="Heading1"/>
            <w:numPr>
              <w:numId w:val="47"/>
            </w:numPr>
            <w:tabs>
              <w:tab w:val="clear" w:pos="432"/>
            </w:tabs>
            <w:spacing w:before="240"/>
          </w:pPr>
        </w:pPrChange>
      </w:pPr>
      <w:bookmarkStart w:id="969" w:name="_Toc43032423"/>
      <w:bookmarkStart w:id="970" w:name="_Ref43567320"/>
      <w:ins w:id="971" w:author="David Giaretta" w:date="2020-06-14T12:59:00Z">
        <w:r>
          <w:lastRenderedPageBreak/>
          <w:t xml:space="preserve">: </w:t>
        </w:r>
      </w:ins>
      <w:ins w:id="972" w:author="David Giaretta" w:date="2020-06-14T12:58:00Z">
        <w:r w:rsidRPr="00A3037B">
          <w:t>Space Mission Digital Target of Preservation</w:t>
        </w:r>
        <w:r>
          <w:t xml:space="preserve"> Proforma (DTOPP) Checklist</w:t>
        </w:r>
      </w:ins>
      <w:bookmarkEnd w:id="969"/>
      <w:ins w:id="973" w:author="David Giaretta" w:date="2020-06-14T13:07:00Z">
        <w:r w:rsidR="00A903D0">
          <w:t xml:space="preserve"> (INFORMATIVE)</w:t>
        </w:r>
      </w:ins>
      <w:bookmarkEnd w:id="970"/>
    </w:p>
    <w:p w14:paraId="7F080582" w14:textId="77777777" w:rsidR="00A3037B" w:rsidRDefault="00A3037B">
      <w:pPr>
        <w:pStyle w:val="Annex3"/>
        <w:rPr>
          <w:ins w:id="974" w:author="David Giaretta" w:date="2020-06-14T12:58:00Z"/>
        </w:rPr>
        <w:pPrChange w:id="975" w:author="David Giaretta" w:date="2020-06-14T13:01:00Z">
          <w:pPr>
            <w:pStyle w:val="Heading2"/>
            <w:numPr>
              <w:numId w:val="47"/>
            </w:numPr>
            <w:tabs>
              <w:tab w:val="clear" w:pos="576"/>
            </w:tabs>
          </w:pPr>
        </w:pPrChange>
      </w:pPr>
      <w:bookmarkStart w:id="976" w:name="_Toc479232733"/>
      <w:bookmarkStart w:id="977" w:name="_Toc480805389"/>
      <w:ins w:id="978" w:author="David Giaretta" w:date="2020-06-14T12:58:00Z">
        <w:r>
          <w:t>Introduction</w:t>
        </w:r>
        <w:bookmarkEnd w:id="976"/>
        <w:bookmarkEnd w:id="977"/>
        <w:r>
          <w:t xml:space="preserve"> </w:t>
        </w:r>
      </w:ins>
    </w:p>
    <w:p w14:paraId="5D9E40D4" w14:textId="77777777" w:rsidR="00DC216D" w:rsidRDefault="00DC216D" w:rsidP="00DC216D">
      <w:pPr>
        <w:spacing w:line="240" w:lineRule="auto"/>
        <w:rPr>
          <w:ins w:id="979" w:author="David Giaretta" w:date="2020-06-16T10:27:00Z"/>
        </w:rPr>
      </w:pPr>
      <w:ins w:id="980" w:author="David Giaretta" w:date="2020-06-16T10:27:00Z">
        <w:r>
          <w:t>This document provides a checklist for a space mission, program, or project (hereafter referred to as simply “mission”) to document the policy which is implemented by that mission’s program/project management concerning what data is important enough to be preserved in the long term</w:t>
        </w:r>
        <w:r>
          <w:rPr>
            <w:rStyle w:val="FootnoteReference"/>
          </w:rPr>
          <w:footnoteReference w:id="1"/>
        </w:r>
        <w:r>
          <w:t xml:space="preserve">, past the “event horizon” of system/software obsolescence.  Proforma means the conventional business communications </w:t>
        </w:r>
        <w:r>
          <w:fldChar w:fldCharType="begin"/>
        </w:r>
        <w:r>
          <w:instrText xml:space="preserve"> HYPERLINK "https://dictionary.cambridge.org/us/dictionary/english/pro-forma" </w:instrText>
        </w:r>
        <w:r>
          <w:fldChar w:fldCharType="separate"/>
        </w:r>
        <w:r w:rsidRPr="005D1A70">
          <w:rPr>
            <w:rStyle w:val="Hyperlink"/>
          </w:rPr>
          <w:t>definition</w:t>
        </w:r>
        <w:r>
          <w:rPr>
            <w:rStyle w:val="Hyperlink"/>
          </w:rPr>
          <w:fldChar w:fldCharType="end"/>
        </w:r>
        <w:r>
          <w:t xml:space="preserve">; </w:t>
        </w:r>
        <w:r w:rsidRPr="005D1A70">
          <w:t>an example to show how other documents of the same type should be written or prepared</w:t>
        </w:r>
        <w:r>
          <w:t xml:space="preserve">.  </w:t>
        </w:r>
      </w:ins>
    </w:p>
    <w:p w14:paraId="1B29DF75" w14:textId="77777777" w:rsidR="00DC216D" w:rsidRDefault="00DC216D" w:rsidP="00DC216D">
      <w:pPr>
        <w:spacing w:line="240" w:lineRule="auto"/>
        <w:rPr>
          <w:ins w:id="983" w:author="David Giaretta" w:date="2020-06-16T10:27:00Z"/>
        </w:rPr>
      </w:pPr>
      <w:ins w:id="984" w:author="David Giaretta" w:date="2020-06-16T10:27:00Z">
        <w:r>
          <w:t xml:space="preserve">This DTOPP Checklist is an example intended to be used generally by an organization to tell the mission participants (stakeholders, customers, contractors, subcontractors, etc.) which digital data under this space mission program/project should be prepared for long-term preservation.  For example, when a certain data type is identified as a preservation target, subcontractors will know that they shall preserve adequate metadata or executable application software so that the data will be retrievable and understandable in the long term.   Basically, this checklist is a coordination tool to ensure that </w:t>
        </w:r>
        <w:r w:rsidRPr="00AC33F4">
          <w:rPr>
            <w:b/>
            <w:i/>
          </w:rPr>
          <w:t>failure</w:t>
        </w:r>
        <w:r>
          <w:rPr>
            <w:b/>
            <w:i/>
          </w:rPr>
          <w:t>s</w:t>
        </w:r>
        <w:r>
          <w:t xml:space="preserve"> to preserve mission products and information are made by a conscious choice of the mission management rather than by oversight.  </w:t>
        </w:r>
      </w:ins>
    </w:p>
    <w:p w14:paraId="306E4832" w14:textId="77777777" w:rsidR="00DC216D" w:rsidRDefault="00DC216D" w:rsidP="00DC216D">
      <w:pPr>
        <w:spacing w:line="240" w:lineRule="auto"/>
        <w:rPr>
          <w:ins w:id="985" w:author="David Giaretta" w:date="2020-06-16T10:27:00Z"/>
        </w:rPr>
      </w:pPr>
      <w:ins w:id="986" w:author="David Giaretta" w:date="2020-06-16T10:27:00Z">
        <w:r>
          <w:t xml:space="preserve">The intention is that program management for the mission, in concert with their legal counsel and records manager, will establish this list during the pre-phase A (earliest) stage of the program, and will indicate by checkmarks the types of data that they expect to be preserved throughout the mission, and after mission termination.  Concurrently, program management will then know what funding and resources to establish for the gathering of metadata, establishment of migration strategy, or arrangements for long-term hosting of applications </w:t>
        </w:r>
        <w:proofErr w:type="gramStart"/>
        <w:r>
          <w:t>as long as</w:t>
        </w:r>
        <w:proofErr w:type="gramEnd"/>
        <w:r>
          <w:t xml:space="preserve"> the object data is intended to be retrievable.  It will also cause management to address funding and planning strategies for turnover of long-term preservation object data to post-mission establishments (organization CIO, national archives, etc.) for long term preservation of that object data after mission termination.  </w:t>
        </w:r>
      </w:ins>
    </w:p>
    <w:p w14:paraId="11D484F4" w14:textId="44B553DF" w:rsidR="00DC216D" w:rsidRDefault="00DC216D" w:rsidP="00DC216D">
      <w:pPr>
        <w:spacing w:line="240" w:lineRule="auto"/>
        <w:rPr>
          <w:ins w:id="987" w:author="David Giaretta" w:date="2020-06-16T10:27:00Z"/>
        </w:rPr>
      </w:pPr>
      <w:ins w:id="988" w:author="David Giaretta" w:date="2020-06-16T10:27:00Z">
        <w:r>
          <w:t xml:space="preserve"> This DTOPP Checklist is formatted in a manner and in a sufficient level of detail that missions can use as attachments for contracts and other program/project management vehicles.  If a mission finds portions of the checklist unsuitable, the CCSDS Data Archive Interoperability (DAI) Working Group (WG) welcomes participation and inputs to improve the Space Mission DTOPP Checklist for later use and for other missions.  This entire section, including this introductory material, should be included in mission documentation so that mission participants will understand the purpose, </w:t>
        </w:r>
        <w:proofErr w:type="gramStart"/>
        <w:r>
          <w:t>motivation</w:t>
        </w:r>
        <w:proofErr w:type="gramEnd"/>
        <w:r>
          <w:t xml:space="preserve"> and value of the DTOPP Checklist.  A</w:t>
        </w:r>
        <w:r w:rsidRPr="00C951B6">
          <w:t xml:space="preserve"> word-processing document </w:t>
        </w:r>
        <w:r>
          <w:t xml:space="preserve">(docx) is available on the CCSDS website, with easily “checkable” </w:t>
        </w:r>
        <w:r>
          <w:lastRenderedPageBreak/>
          <w:t xml:space="preserve">items; it </w:t>
        </w:r>
        <w:r w:rsidRPr="00C951B6">
          <w:t xml:space="preserve">can be used as a template for your specific mission. </w:t>
        </w:r>
        <w:r>
          <w:t>Once management decides what to preserve, it should</w:t>
        </w:r>
        <w:r w:rsidRPr="00C951B6">
          <w:t xml:space="preserve"> </w:t>
        </w:r>
      </w:ins>
      <w:ins w:id="989" w:author="David Giaretta" w:date="2020-06-21T16:18:00Z">
        <w:r w:rsidR="007F17BE">
          <w:t xml:space="preserve">be </w:t>
        </w:r>
      </w:ins>
      <w:ins w:id="990" w:author="David Giaretta" w:date="2020-06-16T10:27:00Z">
        <w:r w:rsidRPr="00C951B6">
          <w:t xml:space="preserve">distributed to </w:t>
        </w:r>
        <w:r>
          <w:t>the</w:t>
        </w:r>
        <w:r w:rsidRPr="00C951B6">
          <w:t xml:space="preserve"> team </w:t>
        </w:r>
        <w:r>
          <w:t xml:space="preserve">in write-protected </w:t>
        </w:r>
      </w:ins>
      <w:ins w:id="991" w:author="David Giaretta" w:date="2020-06-21T16:24:00Z">
        <w:r w:rsidR="00AA1127">
          <w:t>format and</w:t>
        </w:r>
      </w:ins>
      <w:ins w:id="992" w:author="David Giaretta" w:date="2020-06-16T10:27:00Z">
        <w:r w:rsidRPr="00C951B6">
          <w:t xml:space="preserve"> included as an attachment to contracts.</w:t>
        </w:r>
        <w:r>
          <w:t xml:space="preserve"> </w:t>
        </w:r>
      </w:ins>
    </w:p>
    <w:p w14:paraId="20FD2F80" w14:textId="77777777" w:rsidR="00DC216D" w:rsidRDefault="00DC216D">
      <w:pPr>
        <w:pStyle w:val="Annex3"/>
        <w:rPr>
          <w:ins w:id="993" w:author="David Giaretta" w:date="2020-06-16T10:27:00Z"/>
        </w:rPr>
        <w:pPrChange w:id="994" w:author="David Giaretta" w:date="2020-06-16T10:28:00Z">
          <w:pPr>
            <w:pStyle w:val="Heading2"/>
            <w:numPr>
              <w:numId w:val="47"/>
            </w:numPr>
            <w:tabs>
              <w:tab w:val="clear" w:pos="576"/>
            </w:tabs>
          </w:pPr>
        </w:pPrChange>
      </w:pPr>
      <w:ins w:id="995" w:author="David Giaretta" w:date="2020-06-16T10:27:00Z">
        <w:r>
          <w:t>Space Mission DTOPP Checklist Form</w:t>
        </w:r>
      </w:ins>
    </w:p>
    <w:p w14:paraId="2C141772" w14:textId="77777777" w:rsidR="00DC216D" w:rsidRDefault="00DC216D" w:rsidP="00DC216D">
      <w:pPr>
        <w:spacing w:before="0" w:line="240" w:lineRule="auto"/>
        <w:rPr>
          <w:ins w:id="996" w:author="David Giaretta" w:date="2020-06-16T10:27:00Z"/>
        </w:rPr>
      </w:pPr>
    </w:p>
    <w:p w14:paraId="19D43101" w14:textId="77777777" w:rsidR="00DC216D" w:rsidRDefault="00DC216D" w:rsidP="00DC216D">
      <w:pPr>
        <w:spacing w:before="0" w:line="240" w:lineRule="auto"/>
        <w:rPr>
          <w:ins w:id="997" w:author="David Giaretta" w:date="2020-06-16T10:27:00Z"/>
        </w:rPr>
      </w:pPr>
      <w:ins w:id="998" w:author="David Giaretta" w:date="2020-06-16T10:27:00Z">
        <w:r>
          <w:t xml:space="preserve">Annex to </w:t>
        </w:r>
        <w:r w:rsidRPr="00BB6CBD">
          <w:rPr>
            <w:i/>
          </w:rPr>
          <w:t>Information Preservation to Enable Long Term Use</w:t>
        </w:r>
        <w:r>
          <w:t xml:space="preserve"> (CCSDS 6NN…)  </w:t>
        </w:r>
      </w:ins>
    </w:p>
    <w:p w14:paraId="7C68BCDD" w14:textId="77777777" w:rsidR="00DC216D" w:rsidRDefault="00DC216D" w:rsidP="00DC216D">
      <w:pPr>
        <w:spacing w:before="0" w:line="240" w:lineRule="auto"/>
        <w:rPr>
          <w:ins w:id="999" w:author="David Giaretta" w:date="2020-06-16T10:27:00Z"/>
        </w:rPr>
      </w:pPr>
    </w:p>
    <w:p w14:paraId="592271C1" w14:textId="77777777" w:rsidR="00DC216D" w:rsidRDefault="00DC216D" w:rsidP="00DC216D">
      <w:pPr>
        <w:spacing w:before="0" w:line="240" w:lineRule="auto"/>
        <w:rPr>
          <w:ins w:id="1000" w:author="David Giaretta" w:date="2020-06-16T10:27:00Z"/>
        </w:rPr>
      </w:pPr>
      <w:ins w:id="1001" w:author="David Giaretta" w:date="2020-06-16T10:27:00Z">
        <w:r>
          <w:t>Mission Name:  __________________</w:t>
        </w:r>
      </w:ins>
    </w:p>
    <w:p w14:paraId="1972E28A" w14:textId="77777777" w:rsidR="00DC216D" w:rsidRDefault="00DC216D" w:rsidP="00DC216D">
      <w:pPr>
        <w:spacing w:before="0" w:line="240" w:lineRule="auto"/>
        <w:rPr>
          <w:ins w:id="1002" w:author="David Giaretta" w:date="2020-06-16T10:27:00Z"/>
        </w:rPr>
      </w:pPr>
      <w:ins w:id="1003" w:author="David Giaretta" w:date="2020-06-16T10:27:00Z">
        <w:r>
          <w:t>Company/Agency:  ___________________</w:t>
        </w:r>
      </w:ins>
    </w:p>
    <w:p w14:paraId="67699169" w14:textId="77777777" w:rsidR="00DC216D" w:rsidRDefault="00DC216D" w:rsidP="00DC216D">
      <w:pPr>
        <w:spacing w:before="0" w:line="240" w:lineRule="auto"/>
        <w:rPr>
          <w:ins w:id="1004" w:author="David Giaretta" w:date="2020-06-16T10:27:00Z"/>
        </w:rPr>
      </w:pPr>
      <w:ins w:id="1005" w:author="David Giaretta" w:date="2020-06-16T10:27:00Z">
        <w:r>
          <w:t>Contract (if applicable):  ____________________</w:t>
        </w:r>
      </w:ins>
    </w:p>
    <w:p w14:paraId="57FC5BB5" w14:textId="77777777" w:rsidR="00DC216D" w:rsidRDefault="00DC216D" w:rsidP="00DC216D">
      <w:pPr>
        <w:spacing w:before="0" w:line="240" w:lineRule="auto"/>
        <w:rPr>
          <w:ins w:id="1006" w:author="David Giaretta" w:date="2020-06-16T10:27:00Z"/>
        </w:rPr>
      </w:pPr>
    </w:p>
    <w:p w14:paraId="0757248C" w14:textId="77777777" w:rsidR="00DC216D" w:rsidRDefault="00DC216D">
      <w:pPr>
        <w:pStyle w:val="Annex3"/>
        <w:rPr>
          <w:ins w:id="1007" w:author="David Giaretta" w:date="2020-06-16T10:27:00Z"/>
        </w:rPr>
        <w:pPrChange w:id="1008" w:author="David Giaretta" w:date="2020-06-16T11:06:00Z">
          <w:pPr>
            <w:pStyle w:val="Heading2"/>
            <w:numPr>
              <w:numId w:val="47"/>
            </w:numPr>
            <w:tabs>
              <w:tab w:val="clear" w:pos="576"/>
            </w:tabs>
          </w:pPr>
        </w:pPrChange>
      </w:pPr>
      <w:ins w:id="1009" w:author="David Giaretta" w:date="2020-06-16T10:27:00Z">
        <w:r>
          <w:t>Level 1 statement (Chose one):</w:t>
        </w:r>
      </w:ins>
    </w:p>
    <w:p w14:paraId="3521B0A7" w14:textId="77777777" w:rsidR="00DC216D" w:rsidRDefault="00DC216D" w:rsidP="00DC216D">
      <w:pPr>
        <w:spacing w:before="0" w:line="240" w:lineRule="auto"/>
        <w:rPr>
          <w:ins w:id="1010" w:author="David Giaretta" w:date="2020-06-16T10:27:00Z"/>
        </w:rPr>
      </w:pPr>
    </w:p>
    <w:p w14:paraId="6882CD6F" w14:textId="77777777" w:rsidR="00DC216D" w:rsidRDefault="00833369" w:rsidP="00DC216D">
      <w:pPr>
        <w:spacing w:before="0" w:line="240" w:lineRule="auto"/>
        <w:ind w:left="360" w:hanging="450"/>
        <w:rPr>
          <w:ins w:id="1011" w:author="David Giaretta" w:date="2020-06-16T10:27:00Z"/>
        </w:rPr>
      </w:pPr>
      <w:customXmlInsRangeStart w:id="1012" w:author="David Giaretta" w:date="2020-06-16T10:27:00Z"/>
      <w:sdt>
        <w:sdtPr>
          <w:rPr>
            <w:rFonts w:cs="Arial"/>
          </w:rPr>
          <w:id w:val="1837113158"/>
          <w14:checkbox>
            <w14:checked w14:val="0"/>
            <w14:checkedState w14:val="00FE" w14:font="Wingdings"/>
            <w14:uncheckedState w14:val="00A8" w14:font="Wingdings"/>
          </w14:checkbox>
        </w:sdtPr>
        <w:sdtContent>
          <w:customXmlInsRangeEnd w:id="1012"/>
          <w:ins w:id="1013" w:author="David Giaretta" w:date="2020-06-16T10:27:00Z">
            <w:r w:rsidR="00DC216D">
              <w:rPr>
                <w:rFonts w:cs="Arial"/>
              </w:rPr>
              <w:sym w:font="Wingdings" w:char="F0A8"/>
            </w:r>
          </w:ins>
          <w:customXmlInsRangeStart w:id="1014" w:author="David Giaretta" w:date="2020-06-16T10:27:00Z"/>
        </w:sdtContent>
      </w:sdt>
      <w:customXmlInsRangeEnd w:id="1014"/>
      <w:ins w:id="1015" w:author="David Giaretta" w:date="2020-06-16T10:27:00Z">
        <w:r w:rsidR="00DC216D">
          <w:rPr>
            <w:rFonts w:ascii="Calibri" w:hAnsi="Calibri"/>
          </w:rPr>
          <w:tab/>
        </w:r>
        <w:r w:rsidR="00DC216D">
          <w:t xml:space="preserve">This organization/mission chooses to enact long-term digital preservation for the valuable products of this mission as described below in the level 2 and 3 statements.  </w:t>
        </w:r>
      </w:ins>
    </w:p>
    <w:p w14:paraId="7D100233" w14:textId="77777777" w:rsidR="00DC216D" w:rsidRDefault="00DC216D" w:rsidP="00DC216D">
      <w:pPr>
        <w:spacing w:before="0" w:line="240" w:lineRule="auto"/>
        <w:ind w:left="360"/>
        <w:rPr>
          <w:ins w:id="1016" w:author="David Giaretta" w:date="2020-06-16T10:27:00Z"/>
        </w:rPr>
      </w:pPr>
      <w:ins w:id="1017" w:author="David Giaretta" w:date="2020-06-16T10:27:00Z">
        <w:r>
          <w:t xml:space="preserve">Proceed to Level 2.  </w:t>
        </w:r>
      </w:ins>
    </w:p>
    <w:p w14:paraId="6A31476D" w14:textId="77777777" w:rsidR="00DC216D" w:rsidRDefault="00DC216D" w:rsidP="00DC216D">
      <w:pPr>
        <w:spacing w:before="0" w:line="240" w:lineRule="auto"/>
        <w:ind w:left="360" w:hanging="450"/>
        <w:rPr>
          <w:ins w:id="1018" w:author="David Giaretta" w:date="2020-06-16T10:27:00Z"/>
        </w:rPr>
      </w:pPr>
    </w:p>
    <w:p w14:paraId="7F8E05D2" w14:textId="77777777" w:rsidR="00DC216D" w:rsidRDefault="00833369" w:rsidP="00DC216D">
      <w:pPr>
        <w:spacing w:before="0" w:line="240" w:lineRule="auto"/>
        <w:ind w:left="360" w:hanging="450"/>
        <w:rPr>
          <w:ins w:id="1019" w:author="David Giaretta" w:date="2020-06-16T10:27:00Z"/>
        </w:rPr>
      </w:pPr>
      <w:customXmlInsRangeStart w:id="1020" w:author="David Giaretta" w:date="2020-06-16T10:27:00Z"/>
      <w:sdt>
        <w:sdtPr>
          <w:rPr>
            <w:rFonts w:cs="Arial"/>
          </w:rPr>
          <w:id w:val="-1291579534"/>
          <w14:checkbox>
            <w14:checked w14:val="0"/>
            <w14:checkedState w14:val="00FE" w14:font="Wingdings"/>
            <w14:uncheckedState w14:val="00A8" w14:font="Wingdings"/>
          </w14:checkbox>
        </w:sdtPr>
        <w:sdtContent>
          <w:customXmlInsRangeEnd w:id="1020"/>
          <w:ins w:id="1021" w:author="David Giaretta" w:date="2020-06-16T10:27:00Z">
            <w:r w:rsidR="00DC216D">
              <w:rPr>
                <w:rFonts w:cs="Arial"/>
              </w:rPr>
              <w:sym w:font="Wingdings" w:char="F0A8"/>
            </w:r>
          </w:ins>
          <w:customXmlInsRangeStart w:id="1022" w:author="David Giaretta" w:date="2020-06-16T10:27:00Z"/>
        </w:sdtContent>
      </w:sdt>
      <w:customXmlInsRangeEnd w:id="1022"/>
      <w:ins w:id="1023" w:author="David Giaretta" w:date="2020-06-16T10:27:00Z">
        <w:r w:rsidR="00DC216D">
          <w:rPr>
            <w:rFonts w:ascii="Calibri" w:hAnsi="Calibri"/>
          </w:rPr>
          <w:tab/>
        </w:r>
        <w:r w:rsidR="00DC216D">
          <w:t>This organization/mission chooses to not enact long-term digital preservation for any data associated with this mission because no products of this mission will be of value to stakeholders, the public, or future mission developers after this mission terminates.  No further completion of this form is needed. NOTE: Please consult legal counsel and records management before checking this box.</w:t>
        </w:r>
      </w:ins>
    </w:p>
    <w:p w14:paraId="068258B5" w14:textId="77777777" w:rsidR="00DC216D" w:rsidRDefault="00DC216D" w:rsidP="00DC216D">
      <w:pPr>
        <w:spacing w:before="0" w:line="240" w:lineRule="auto"/>
        <w:rPr>
          <w:ins w:id="1024" w:author="David Giaretta" w:date="2020-06-16T10:27:00Z"/>
        </w:rPr>
      </w:pPr>
    </w:p>
    <w:p w14:paraId="5191BE57" w14:textId="156ECABE" w:rsidR="00DC216D" w:rsidRDefault="00DC216D">
      <w:pPr>
        <w:pStyle w:val="Annex3"/>
        <w:rPr>
          <w:ins w:id="1025" w:author="David Giaretta" w:date="2020-06-16T10:27:00Z"/>
        </w:rPr>
        <w:pPrChange w:id="1026" w:author="David Giaretta" w:date="2020-06-16T11:06:00Z">
          <w:pPr>
            <w:pStyle w:val="Heading2"/>
            <w:numPr>
              <w:numId w:val="47"/>
            </w:numPr>
            <w:tabs>
              <w:tab w:val="clear" w:pos="576"/>
            </w:tabs>
          </w:pPr>
        </w:pPrChange>
      </w:pPr>
      <w:ins w:id="1027" w:author="David Giaretta" w:date="2020-06-16T10:27:00Z">
        <w:r>
          <w:t>Level 2 statement</w:t>
        </w:r>
      </w:ins>
      <w:ins w:id="1028" w:author="David Giaretta" w:date="2020-06-21T16:24:00Z">
        <w:r w:rsidR="00AA1127">
          <w:t>: (</w:t>
        </w:r>
      </w:ins>
      <w:ins w:id="1029" w:author="David Giaretta" w:date="2020-06-16T10:27:00Z">
        <w:r>
          <w:t>Choose all applicable)</w:t>
        </w:r>
      </w:ins>
    </w:p>
    <w:p w14:paraId="5F3FFE59" w14:textId="77777777" w:rsidR="00DC216D" w:rsidRDefault="00DC216D" w:rsidP="00DC216D">
      <w:pPr>
        <w:spacing w:before="0" w:line="240" w:lineRule="auto"/>
        <w:rPr>
          <w:ins w:id="1030" w:author="David Giaretta" w:date="2020-06-16T10:27:00Z"/>
        </w:rPr>
      </w:pPr>
    </w:p>
    <w:tbl>
      <w:tblPr>
        <w:tblStyle w:val="TableGrid"/>
        <w:tblW w:w="9355" w:type="dxa"/>
        <w:tblLook w:val="04A0" w:firstRow="1" w:lastRow="0" w:firstColumn="1" w:lastColumn="0" w:noHBand="0" w:noVBand="1"/>
      </w:tblPr>
      <w:tblGrid>
        <w:gridCol w:w="445"/>
        <w:gridCol w:w="8910"/>
      </w:tblGrid>
      <w:tr w:rsidR="00DC216D" w14:paraId="79EF4365" w14:textId="77777777" w:rsidTr="00DC216D">
        <w:trPr>
          <w:ins w:id="1031" w:author="David Giaretta" w:date="2020-06-16T10:27:00Z"/>
        </w:trPr>
        <w:tc>
          <w:tcPr>
            <w:tcW w:w="445" w:type="dxa"/>
          </w:tcPr>
          <w:p w14:paraId="350D8801" w14:textId="77777777" w:rsidR="00DC216D" w:rsidRDefault="00DC216D" w:rsidP="00DC216D">
            <w:pPr>
              <w:spacing w:before="0" w:line="240" w:lineRule="auto"/>
              <w:rPr>
                <w:ins w:id="1032" w:author="David Giaretta" w:date="2020-06-16T10:27:00Z"/>
                <w:rFonts w:cs="Arial"/>
              </w:rPr>
            </w:pPr>
          </w:p>
        </w:tc>
        <w:tc>
          <w:tcPr>
            <w:tcW w:w="8910" w:type="dxa"/>
          </w:tcPr>
          <w:p w14:paraId="632768E0" w14:textId="77777777" w:rsidR="00DC216D" w:rsidRDefault="00DC216D" w:rsidP="00DC216D">
            <w:pPr>
              <w:spacing w:before="0" w:line="240" w:lineRule="auto"/>
              <w:rPr>
                <w:ins w:id="1033" w:author="David Giaretta" w:date="2020-06-16T10:27:00Z"/>
              </w:rPr>
            </w:pPr>
            <w:ins w:id="1034" w:author="David Giaretta" w:date="2020-06-16T10:27:00Z">
              <w:r>
                <w:t>Data Type</w:t>
              </w:r>
            </w:ins>
          </w:p>
        </w:tc>
      </w:tr>
      <w:tr w:rsidR="00DC216D" w14:paraId="2A9A9F4A" w14:textId="77777777" w:rsidTr="00DC216D">
        <w:trPr>
          <w:ins w:id="1035" w:author="David Giaretta" w:date="2020-06-16T10:27:00Z"/>
        </w:trPr>
        <w:tc>
          <w:tcPr>
            <w:tcW w:w="445" w:type="dxa"/>
          </w:tcPr>
          <w:p w14:paraId="6AF97AB7" w14:textId="77777777" w:rsidR="00DC216D" w:rsidRDefault="00833369" w:rsidP="00DC216D">
            <w:pPr>
              <w:spacing w:before="0" w:line="240" w:lineRule="auto"/>
              <w:rPr>
                <w:ins w:id="1036" w:author="David Giaretta" w:date="2020-06-16T10:27:00Z"/>
                <w:rFonts w:cs="Arial"/>
              </w:rPr>
            </w:pPr>
            <w:customXmlInsRangeStart w:id="1037" w:author="David Giaretta" w:date="2020-06-16T10:27:00Z"/>
            <w:sdt>
              <w:sdtPr>
                <w:rPr>
                  <w:rFonts w:cs="Arial"/>
                </w:rPr>
                <w:id w:val="1849519336"/>
                <w14:checkbox>
                  <w14:checked w14:val="0"/>
                  <w14:checkedState w14:val="00FE" w14:font="Wingdings"/>
                  <w14:uncheckedState w14:val="00A8" w14:font="Wingdings"/>
                </w14:checkbox>
              </w:sdtPr>
              <w:sdtContent>
                <w:customXmlInsRangeEnd w:id="1037"/>
                <w:ins w:id="1038" w:author="David Giaretta" w:date="2020-06-16T10:27:00Z">
                  <w:r w:rsidR="00DC216D">
                    <w:rPr>
                      <w:rFonts w:cs="Arial"/>
                    </w:rPr>
                    <w:sym w:font="Wingdings" w:char="F0A8"/>
                  </w:r>
                </w:ins>
                <w:customXmlInsRangeStart w:id="1039" w:author="David Giaretta" w:date="2020-06-16T10:27:00Z"/>
              </w:sdtContent>
            </w:sdt>
            <w:customXmlInsRangeEnd w:id="1039"/>
          </w:p>
        </w:tc>
        <w:tc>
          <w:tcPr>
            <w:tcW w:w="8910" w:type="dxa"/>
          </w:tcPr>
          <w:p w14:paraId="7FE5B696" w14:textId="77777777" w:rsidR="00DC216D" w:rsidRDefault="00DC216D" w:rsidP="00DC216D">
            <w:pPr>
              <w:spacing w:before="0" w:line="240" w:lineRule="auto"/>
              <w:rPr>
                <w:ins w:id="1040" w:author="David Giaretta" w:date="2020-06-16T10:27:00Z"/>
              </w:rPr>
            </w:pPr>
            <w:ins w:id="1041" w:author="David Giaretta" w:date="2020-06-16T10:27:00Z">
              <w:r>
                <w:fldChar w:fldCharType="begin"/>
              </w:r>
              <w:r>
                <w:instrText xml:space="preserve"> REF _Ref7506738 \r \h </w:instrText>
              </w:r>
            </w:ins>
            <w:ins w:id="1042" w:author="David Giaretta" w:date="2020-06-16T10:27:00Z">
              <w:r>
                <w:fldChar w:fldCharType="separate"/>
              </w:r>
              <w:r>
                <w:t>1.5.1</w:t>
              </w:r>
              <w:r>
                <w:fldChar w:fldCharType="end"/>
              </w:r>
              <w:r>
                <w:t xml:space="preserve">  </w:t>
              </w:r>
              <w:r>
                <w:fldChar w:fldCharType="begin"/>
              </w:r>
              <w:r>
                <w:instrText xml:space="preserve"> REF _Ref7506738 \h </w:instrText>
              </w:r>
            </w:ins>
            <w:ins w:id="1043" w:author="David Giaretta" w:date="2020-06-16T10:27:00Z">
              <w:r>
                <w:fldChar w:fldCharType="separate"/>
              </w:r>
              <w:r>
                <w:t>Spacecraft-originated Science Telemetry</w:t>
              </w:r>
              <w:r>
                <w:fldChar w:fldCharType="end"/>
              </w:r>
            </w:ins>
          </w:p>
        </w:tc>
      </w:tr>
      <w:tr w:rsidR="00DC216D" w14:paraId="35B542D0" w14:textId="77777777" w:rsidTr="00DC216D">
        <w:trPr>
          <w:ins w:id="1044" w:author="David Giaretta" w:date="2020-06-16T10:27:00Z"/>
        </w:trPr>
        <w:tc>
          <w:tcPr>
            <w:tcW w:w="445" w:type="dxa"/>
          </w:tcPr>
          <w:p w14:paraId="08DDAB09" w14:textId="77777777" w:rsidR="00DC216D" w:rsidRDefault="00833369" w:rsidP="00DC216D">
            <w:pPr>
              <w:spacing w:before="0" w:line="240" w:lineRule="auto"/>
              <w:rPr>
                <w:ins w:id="1045" w:author="David Giaretta" w:date="2020-06-16T10:27:00Z"/>
              </w:rPr>
            </w:pPr>
            <w:customXmlInsRangeStart w:id="1046" w:author="David Giaretta" w:date="2020-06-16T10:27:00Z"/>
            <w:sdt>
              <w:sdtPr>
                <w:rPr>
                  <w:rFonts w:cs="Arial"/>
                </w:rPr>
                <w:id w:val="-1794741079"/>
                <w14:checkbox>
                  <w14:checked w14:val="0"/>
                  <w14:checkedState w14:val="00FE" w14:font="Wingdings"/>
                  <w14:uncheckedState w14:val="00A8" w14:font="Wingdings"/>
                </w14:checkbox>
              </w:sdtPr>
              <w:sdtContent>
                <w:customXmlInsRangeEnd w:id="1046"/>
                <w:ins w:id="1047" w:author="David Giaretta" w:date="2020-06-16T10:27:00Z">
                  <w:r w:rsidR="00DC216D">
                    <w:rPr>
                      <w:rFonts w:cs="Arial"/>
                    </w:rPr>
                    <w:sym w:font="Wingdings" w:char="F0A8"/>
                  </w:r>
                </w:ins>
                <w:customXmlInsRangeStart w:id="1048" w:author="David Giaretta" w:date="2020-06-16T10:27:00Z"/>
              </w:sdtContent>
            </w:sdt>
            <w:customXmlInsRangeEnd w:id="1048"/>
          </w:p>
        </w:tc>
        <w:tc>
          <w:tcPr>
            <w:tcW w:w="8910" w:type="dxa"/>
          </w:tcPr>
          <w:p w14:paraId="3AF720E2" w14:textId="77777777" w:rsidR="00DC216D" w:rsidRDefault="00DC216D" w:rsidP="00DC216D">
            <w:pPr>
              <w:spacing w:before="0" w:line="240" w:lineRule="auto"/>
              <w:rPr>
                <w:ins w:id="1049" w:author="David Giaretta" w:date="2020-06-16T10:27:00Z"/>
              </w:rPr>
            </w:pPr>
            <w:ins w:id="1050" w:author="David Giaretta" w:date="2020-06-16T10:27:00Z">
              <w:r>
                <w:fldChar w:fldCharType="begin"/>
              </w:r>
              <w:r>
                <w:instrText xml:space="preserve"> REF _Ref7507030 \r \h </w:instrText>
              </w:r>
            </w:ins>
            <w:ins w:id="1051" w:author="David Giaretta" w:date="2020-06-16T10:27:00Z">
              <w:r>
                <w:fldChar w:fldCharType="separate"/>
              </w:r>
              <w:r>
                <w:t>1.5.2</w:t>
              </w:r>
              <w:r>
                <w:fldChar w:fldCharType="end"/>
              </w:r>
              <w:r>
                <w:t xml:space="preserve">  </w:t>
              </w:r>
              <w:r>
                <w:fldChar w:fldCharType="begin"/>
              </w:r>
              <w:r>
                <w:instrText xml:space="preserve"> REF _Ref7507030 \h </w:instrText>
              </w:r>
            </w:ins>
            <w:ins w:id="1052" w:author="David Giaretta" w:date="2020-06-16T10:27:00Z">
              <w:r>
                <w:fldChar w:fldCharType="separate"/>
              </w:r>
              <w:r>
                <w:t>Other Science Data Products</w:t>
              </w:r>
              <w:r>
                <w:fldChar w:fldCharType="end"/>
              </w:r>
            </w:ins>
          </w:p>
        </w:tc>
      </w:tr>
      <w:tr w:rsidR="00DC216D" w14:paraId="34FEE221" w14:textId="77777777" w:rsidTr="00DC216D">
        <w:trPr>
          <w:ins w:id="1053" w:author="David Giaretta" w:date="2020-06-16T10:27:00Z"/>
        </w:trPr>
        <w:tc>
          <w:tcPr>
            <w:tcW w:w="445" w:type="dxa"/>
          </w:tcPr>
          <w:p w14:paraId="05D0EEB2" w14:textId="77777777" w:rsidR="00DC216D" w:rsidRDefault="00833369" w:rsidP="00DC216D">
            <w:pPr>
              <w:spacing w:before="0" w:line="240" w:lineRule="auto"/>
              <w:rPr>
                <w:ins w:id="1054" w:author="David Giaretta" w:date="2020-06-16T10:27:00Z"/>
              </w:rPr>
            </w:pPr>
            <w:customXmlInsRangeStart w:id="1055" w:author="David Giaretta" w:date="2020-06-16T10:27:00Z"/>
            <w:sdt>
              <w:sdtPr>
                <w:rPr>
                  <w:rFonts w:cs="Arial"/>
                </w:rPr>
                <w:id w:val="-1445147672"/>
                <w14:checkbox>
                  <w14:checked w14:val="0"/>
                  <w14:checkedState w14:val="00FE" w14:font="Wingdings"/>
                  <w14:uncheckedState w14:val="00A8" w14:font="Wingdings"/>
                </w14:checkbox>
              </w:sdtPr>
              <w:sdtContent>
                <w:customXmlInsRangeEnd w:id="1055"/>
                <w:ins w:id="1056" w:author="David Giaretta" w:date="2020-06-16T10:27:00Z">
                  <w:r w:rsidR="00DC216D">
                    <w:rPr>
                      <w:rFonts w:cs="Arial"/>
                    </w:rPr>
                    <w:sym w:font="Wingdings" w:char="F0A8"/>
                  </w:r>
                </w:ins>
                <w:customXmlInsRangeStart w:id="1057" w:author="David Giaretta" w:date="2020-06-16T10:27:00Z"/>
              </w:sdtContent>
            </w:sdt>
            <w:customXmlInsRangeEnd w:id="1057"/>
          </w:p>
        </w:tc>
        <w:tc>
          <w:tcPr>
            <w:tcW w:w="8910" w:type="dxa"/>
          </w:tcPr>
          <w:p w14:paraId="3B61E0EE" w14:textId="77777777" w:rsidR="00DC216D" w:rsidRDefault="00DC216D" w:rsidP="00DC216D">
            <w:pPr>
              <w:spacing w:before="0" w:line="240" w:lineRule="auto"/>
              <w:rPr>
                <w:ins w:id="1058" w:author="David Giaretta" w:date="2020-06-16T10:27:00Z"/>
              </w:rPr>
            </w:pPr>
            <w:ins w:id="1059" w:author="David Giaretta" w:date="2020-06-16T10:27:00Z">
              <w:r>
                <w:fldChar w:fldCharType="begin"/>
              </w:r>
              <w:r>
                <w:instrText xml:space="preserve"> REF _Ref7551725 \r \h </w:instrText>
              </w:r>
            </w:ins>
            <w:ins w:id="1060" w:author="David Giaretta" w:date="2020-06-16T10:27:00Z">
              <w:r>
                <w:fldChar w:fldCharType="separate"/>
              </w:r>
              <w:r>
                <w:t>1.5.3</w:t>
              </w:r>
              <w:r>
                <w:fldChar w:fldCharType="end"/>
              </w:r>
              <w:r>
                <w:t xml:space="preserve">  </w:t>
              </w:r>
              <w:r>
                <w:fldChar w:fldCharType="begin"/>
              </w:r>
              <w:r>
                <w:instrText xml:space="preserve"> REF _Ref7551725 \h </w:instrText>
              </w:r>
            </w:ins>
            <w:ins w:id="1061" w:author="David Giaretta" w:date="2020-06-16T10:27:00Z">
              <w:r>
                <w:fldChar w:fldCharType="separate"/>
              </w:r>
              <w:r>
                <w:t>Ground-originated Science Data</w:t>
              </w:r>
              <w:r>
                <w:fldChar w:fldCharType="end"/>
              </w:r>
            </w:ins>
          </w:p>
        </w:tc>
      </w:tr>
      <w:tr w:rsidR="00DC216D" w14:paraId="6955C339" w14:textId="77777777" w:rsidTr="00DC216D">
        <w:trPr>
          <w:ins w:id="1062" w:author="David Giaretta" w:date="2020-06-16T10:27:00Z"/>
        </w:trPr>
        <w:tc>
          <w:tcPr>
            <w:tcW w:w="445" w:type="dxa"/>
          </w:tcPr>
          <w:p w14:paraId="3135D365" w14:textId="77777777" w:rsidR="00DC216D" w:rsidRDefault="00833369" w:rsidP="00DC216D">
            <w:pPr>
              <w:spacing w:before="0" w:line="240" w:lineRule="auto"/>
              <w:rPr>
                <w:ins w:id="1063" w:author="David Giaretta" w:date="2020-06-16T10:27:00Z"/>
              </w:rPr>
            </w:pPr>
            <w:customXmlInsRangeStart w:id="1064" w:author="David Giaretta" w:date="2020-06-16T10:27:00Z"/>
            <w:sdt>
              <w:sdtPr>
                <w:rPr>
                  <w:rFonts w:cs="Arial"/>
                </w:rPr>
                <w:id w:val="-677196117"/>
                <w14:checkbox>
                  <w14:checked w14:val="0"/>
                  <w14:checkedState w14:val="00FE" w14:font="Wingdings"/>
                  <w14:uncheckedState w14:val="00A8" w14:font="Wingdings"/>
                </w14:checkbox>
              </w:sdtPr>
              <w:sdtContent>
                <w:customXmlInsRangeEnd w:id="1064"/>
                <w:ins w:id="1065" w:author="David Giaretta" w:date="2020-06-16T10:27:00Z">
                  <w:r w:rsidR="00DC216D">
                    <w:rPr>
                      <w:rFonts w:cs="Arial"/>
                    </w:rPr>
                    <w:sym w:font="Wingdings" w:char="F0A8"/>
                  </w:r>
                </w:ins>
                <w:customXmlInsRangeStart w:id="1066" w:author="David Giaretta" w:date="2020-06-16T10:27:00Z"/>
              </w:sdtContent>
            </w:sdt>
            <w:customXmlInsRangeEnd w:id="1066"/>
          </w:p>
        </w:tc>
        <w:tc>
          <w:tcPr>
            <w:tcW w:w="8910" w:type="dxa"/>
          </w:tcPr>
          <w:p w14:paraId="78FBA780" w14:textId="77777777" w:rsidR="00DC216D" w:rsidRDefault="00DC216D" w:rsidP="00DC216D">
            <w:pPr>
              <w:spacing w:before="0" w:line="240" w:lineRule="auto"/>
              <w:rPr>
                <w:ins w:id="1067" w:author="David Giaretta" w:date="2020-06-16T10:27:00Z"/>
              </w:rPr>
            </w:pPr>
            <w:ins w:id="1068" w:author="David Giaretta" w:date="2020-06-16T10:27:00Z">
              <w:r>
                <w:fldChar w:fldCharType="begin"/>
              </w:r>
              <w:r>
                <w:instrText xml:space="preserve"> REF _Ref7551838 \r \h </w:instrText>
              </w:r>
            </w:ins>
            <w:ins w:id="1069" w:author="David Giaretta" w:date="2020-06-16T10:27:00Z">
              <w:r>
                <w:fldChar w:fldCharType="separate"/>
              </w:r>
              <w:r>
                <w:t>1.5.4</w:t>
              </w:r>
              <w:r>
                <w:fldChar w:fldCharType="end"/>
              </w:r>
              <w:r>
                <w:t xml:space="preserve">  </w:t>
              </w:r>
              <w:r>
                <w:fldChar w:fldCharType="begin"/>
              </w:r>
              <w:r>
                <w:instrText xml:space="preserve"> REF _Ref7551838 \h </w:instrText>
              </w:r>
            </w:ins>
            <w:ins w:id="1070" w:author="David Giaretta" w:date="2020-06-16T10:27:00Z">
              <w:r>
                <w:fldChar w:fldCharType="separate"/>
              </w:r>
              <w:r>
                <w:t>Spacecraft originated Systems Telemetry</w:t>
              </w:r>
              <w:r>
                <w:fldChar w:fldCharType="end"/>
              </w:r>
            </w:ins>
          </w:p>
        </w:tc>
      </w:tr>
      <w:tr w:rsidR="00DC216D" w14:paraId="6723892D" w14:textId="77777777" w:rsidTr="00DC216D">
        <w:trPr>
          <w:ins w:id="1071" w:author="David Giaretta" w:date="2020-06-16T10:27:00Z"/>
        </w:trPr>
        <w:tc>
          <w:tcPr>
            <w:tcW w:w="445" w:type="dxa"/>
          </w:tcPr>
          <w:p w14:paraId="1A2F46F0" w14:textId="77777777" w:rsidR="00DC216D" w:rsidRDefault="00833369" w:rsidP="00DC216D">
            <w:pPr>
              <w:spacing w:before="0" w:line="240" w:lineRule="auto"/>
              <w:rPr>
                <w:ins w:id="1072" w:author="David Giaretta" w:date="2020-06-16T10:27:00Z"/>
              </w:rPr>
            </w:pPr>
            <w:customXmlInsRangeStart w:id="1073" w:author="David Giaretta" w:date="2020-06-16T10:27:00Z"/>
            <w:sdt>
              <w:sdtPr>
                <w:rPr>
                  <w:rFonts w:cs="Arial"/>
                </w:rPr>
                <w:id w:val="-588620700"/>
                <w14:checkbox>
                  <w14:checked w14:val="0"/>
                  <w14:checkedState w14:val="00FE" w14:font="Wingdings"/>
                  <w14:uncheckedState w14:val="00A8" w14:font="Wingdings"/>
                </w14:checkbox>
              </w:sdtPr>
              <w:sdtContent>
                <w:customXmlInsRangeEnd w:id="1073"/>
                <w:ins w:id="1074" w:author="David Giaretta" w:date="2020-06-16T10:27:00Z">
                  <w:r w:rsidR="00DC216D">
                    <w:rPr>
                      <w:rFonts w:cs="Arial"/>
                    </w:rPr>
                    <w:sym w:font="Wingdings" w:char="F0A8"/>
                  </w:r>
                </w:ins>
                <w:customXmlInsRangeStart w:id="1075" w:author="David Giaretta" w:date="2020-06-16T10:27:00Z"/>
              </w:sdtContent>
            </w:sdt>
            <w:customXmlInsRangeEnd w:id="1075"/>
          </w:p>
        </w:tc>
        <w:tc>
          <w:tcPr>
            <w:tcW w:w="8910" w:type="dxa"/>
          </w:tcPr>
          <w:p w14:paraId="22C127E0" w14:textId="77777777" w:rsidR="00DC216D" w:rsidRDefault="00DC216D" w:rsidP="00DC216D">
            <w:pPr>
              <w:spacing w:before="0" w:line="240" w:lineRule="auto"/>
              <w:rPr>
                <w:ins w:id="1076" w:author="David Giaretta" w:date="2020-06-16T10:27:00Z"/>
              </w:rPr>
            </w:pPr>
            <w:ins w:id="1077" w:author="David Giaretta" w:date="2020-06-16T10:27:00Z">
              <w:r>
                <w:fldChar w:fldCharType="begin"/>
              </w:r>
              <w:r>
                <w:instrText xml:space="preserve"> REF _Ref7551849 \r \h </w:instrText>
              </w:r>
            </w:ins>
            <w:ins w:id="1078" w:author="David Giaretta" w:date="2020-06-16T10:27:00Z">
              <w:r>
                <w:fldChar w:fldCharType="separate"/>
              </w:r>
              <w:r>
                <w:t>1.5.5</w:t>
              </w:r>
              <w:r>
                <w:fldChar w:fldCharType="end"/>
              </w:r>
              <w:r>
                <w:t xml:space="preserve">  </w:t>
              </w:r>
              <w:r>
                <w:fldChar w:fldCharType="begin"/>
              </w:r>
              <w:r>
                <w:instrText xml:space="preserve"> REF _Ref7551849 \h </w:instrText>
              </w:r>
            </w:ins>
            <w:ins w:id="1079" w:author="David Giaretta" w:date="2020-06-16T10:27:00Z">
              <w:r>
                <w:fldChar w:fldCharType="separate"/>
              </w:r>
              <w:r>
                <w:t>Ground-originated Systems Data</w:t>
              </w:r>
              <w:r>
                <w:fldChar w:fldCharType="end"/>
              </w:r>
            </w:ins>
          </w:p>
        </w:tc>
      </w:tr>
      <w:tr w:rsidR="00DC216D" w14:paraId="4CB09F64" w14:textId="77777777" w:rsidTr="00DC216D">
        <w:trPr>
          <w:ins w:id="1080" w:author="David Giaretta" w:date="2020-06-16T10:27:00Z"/>
        </w:trPr>
        <w:tc>
          <w:tcPr>
            <w:tcW w:w="445" w:type="dxa"/>
          </w:tcPr>
          <w:p w14:paraId="59526427" w14:textId="77777777" w:rsidR="00DC216D" w:rsidRDefault="00833369" w:rsidP="00DC216D">
            <w:pPr>
              <w:spacing w:before="0" w:line="240" w:lineRule="auto"/>
              <w:rPr>
                <w:ins w:id="1081" w:author="David Giaretta" w:date="2020-06-16T10:27:00Z"/>
              </w:rPr>
            </w:pPr>
            <w:customXmlInsRangeStart w:id="1082" w:author="David Giaretta" w:date="2020-06-16T10:27:00Z"/>
            <w:sdt>
              <w:sdtPr>
                <w:rPr>
                  <w:rFonts w:cs="Arial"/>
                </w:rPr>
                <w:id w:val="1912967169"/>
                <w14:checkbox>
                  <w14:checked w14:val="0"/>
                  <w14:checkedState w14:val="00FE" w14:font="Wingdings"/>
                  <w14:uncheckedState w14:val="00A8" w14:font="Wingdings"/>
                </w14:checkbox>
              </w:sdtPr>
              <w:sdtContent>
                <w:customXmlInsRangeEnd w:id="1082"/>
                <w:ins w:id="1083" w:author="David Giaretta" w:date="2020-06-16T10:27:00Z">
                  <w:r w:rsidR="00DC216D">
                    <w:rPr>
                      <w:rFonts w:cs="Arial"/>
                    </w:rPr>
                    <w:sym w:font="Wingdings" w:char="F0A8"/>
                  </w:r>
                </w:ins>
                <w:customXmlInsRangeStart w:id="1084" w:author="David Giaretta" w:date="2020-06-16T10:27:00Z"/>
              </w:sdtContent>
            </w:sdt>
            <w:customXmlInsRangeEnd w:id="1084"/>
          </w:p>
        </w:tc>
        <w:tc>
          <w:tcPr>
            <w:tcW w:w="8910" w:type="dxa"/>
          </w:tcPr>
          <w:p w14:paraId="48D92015" w14:textId="77777777" w:rsidR="00DC216D" w:rsidRDefault="00DC216D" w:rsidP="00DC216D">
            <w:pPr>
              <w:spacing w:before="0" w:line="240" w:lineRule="auto"/>
              <w:rPr>
                <w:ins w:id="1085" w:author="David Giaretta" w:date="2020-06-16T10:27:00Z"/>
              </w:rPr>
            </w:pPr>
            <w:ins w:id="1086" w:author="David Giaretta" w:date="2020-06-16T10:27:00Z">
              <w:r>
                <w:fldChar w:fldCharType="begin"/>
              </w:r>
              <w:r>
                <w:instrText xml:space="preserve"> REF _Ref7551910 \r \h </w:instrText>
              </w:r>
            </w:ins>
            <w:ins w:id="1087" w:author="David Giaretta" w:date="2020-06-16T10:27:00Z">
              <w:r>
                <w:fldChar w:fldCharType="separate"/>
              </w:r>
              <w:r>
                <w:t>1.5.6</w:t>
              </w:r>
              <w:r>
                <w:fldChar w:fldCharType="end"/>
              </w:r>
              <w:r>
                <w:t xml:space="preserve">  </w:t>
              </w:r>
              <w:r>
                <w:fldChar w:fldCharType="begin"/>
              </w:r>
              <w:r>
                <w:instrText xml:space="preserve"> REF _Ref7551910 \h </w:instrText>
              </w:r>
            </w:ins>
            <w:ins w:id="1088" w:author="David Giaretta" w:date="2020-06-16T10:27:00Z">
              <w:r>
                <w:fldChar w:fldCharType="separate"/>
              </w:r>
              <w:r>
                <w:t>Spacecraft Engineering Data</w:t>
              </w:r>
              <w:r>
                <w:fldChar w:fldCharType="end"/>
              </w:r>
            </w:ins>
          </w:p>
        </w:tc>
      </w:tr>
      <w:tr w:rsidR="00DC216D" w14:paraId="5ED1C8BD" w14:textId="77777777" w:rsidTr="00DC216D">
        <w:trPr>
          <w:ins w:id="1089" w:author="David Giaretta" w:date="2020-06-16T10:27:00Z"/>
        </w:trPr>
        <w:tc>
          <w:tcPr>
            <w:tcW w:w="445" w:type="dxa"/>
          </w:tcPr>
          <w:p w14:paraId="2EDFB065" w14:textId="77777777" w:rsidR="00DC216D" w:rsidRDefault="00833369" w:rsidP="00DC216D">
            <w:pPr>
              <w:spacing w:before="0" w:line="240" w:lineRule="auto"/>
              <w:rPr>
                <w:ins w:id="1090" w:author="David Giaretta" w:date="2020-06-16T10:27:00Z"/>
              </w:rPr>
            </w:pPr>
            <w:customXmlInsRangeStart w:id="1091" w:author="David Giaretta" w:date="2020-06-16T10:27:00Z"/>
            <w:sdt>
              <w:sdtPr>
                <w:rPr>
                  <w:rFonts w:cs="Arial"/>
                </w:rPr>
                <w:id w:val="2060207658"/>
                <w14:checkbox>
                  <w14:checked w14:val="0"/>
                  <w14:checkedState w14:val="00FE" w14:font="Wingdings"/>
                  <w14:uncheckedState w14:val="00A8" w14:font="Wingdings"/>
                </w14:checkbox>
              </w:sdtPr>
              <w:sdtContent>
                <w:customXmlInsRangeEnd w:id="1091"/>
                <w:ins w:id="1092" w:author="David Giaretta" w:date="2020-06-16T10:27:00Z">
                  <w:r w:rsidR="00DC216D">
                    <w:rPr>
                      <w:rFonts w:cs="Arial"/>
                    </w:rPr>
                    <w:sym w:font="Wingdings" w:char="F0A8"/>
                  </w:r>
                </w:ins>
                <w:customXmlInsRangeStart w:id="1093" w:author="David Giaretta" w:date="2020-06-16T10:27:00Z"/>
              </w:sdtContent>
            </w:sdt>
            <w:customXmlInsRangeEnd w:id="1093"/>
          </w:p>
        </w:tc>
        <w:tc>
          <w:tcPr>
            <w:tcW w:w="8910" w:type="dxa"/>
          </w:tcPr>
          <w:p w14:paraId="567EF033" w14:textId="77777777" w:rsidR="00DC216D" w:rsidRDefault="00DC216D" w:rsidP="00DC216D">
            <w:pPr>
              <w:spacing w:before="0" w:line="240" w:lineRule="auto"/>
              <w:rPr>
                <w:ins w:id="1094" w:author="David Giaretta" w:date="2020-06-16T10:27:00Z"/>
              </w:rPr>
            </w:pPr>
            <w:ins w:id="1095" w:author="David Giaretta" w:date="2020-06-16T10:27:00Z">
              <w:r>
                <w:fldChar w:fldCharType="begin"/>
              </w:r>
              <w:r>
                <w:instrText xml:space="preserve"> REF _Ref7551933 \r \h </w:instrText>
              </w:r>
            </w:ins>
            <w:ins w:id="1096" w:author="David Giaretta" w:date="2020-06-16T10:27:00Z">
              <w:r>
                <w:fldChar w:fldCharType="separate"/>
              </w:r>
              <w:r>
                <w:t>1.5.7</w:t>
              </w:r>
              <w:r>
                <w:fldChar w:fldCharType="end"/>
              </w:r>
              <w:r>
                <w:t xml:space="preserve">  </w:t>
              </w:r>
              <w:r>
                <w:fldChar w:fldCharType="begin"/>
              </w:r>
              <w:r>
                <w:instrText xml:space="preserve"> REF _Ref7551933 \h </w:instrText>
              </w:r>
            </w:ins>
            <w:ins w:id="1097" w:author="David Giaretta" w:date="2020-06-16T10:27:00Z">
              <w:r>
                <w:fldChar w:fldCharType="separate"/>
              </w:r>
              <w:r>
                <w:t>Test Article Engineering Data</w:t>
              </w:r>
              <w:r>
                <w:fldChar w:fldCharType="end"/>
              </w:r>
            </w:ins>
          </w:p>
        </w:tc>
      </w:tr>
      <w:tr w:rsidR="00DC216D" w14:paraId="28E75AD0" w14:textId="77777777" w:rsidTr="00DC216D">
        <w:trPr>
          <w:ins w:id="1098" w:author="David Giaretta" w:date="2020-06-16T10:27:00Z"/>
        </w:trPr>
        <w:tc>
          <w:tcPr>
            <w:tcW w:w="445" w:type="dxa"/>
          </w:tcPr>
          <w:p w14:paraId="310EF04C" w14:textId="77777777" w:rsidR="00DC216D" w:rsidRDefault="00833369" w:rsidP="00DC216D">
            <w:pPr>
              <w:spacing w:before="0" w:line="240" w:lineRule="auto"/>
              <w:rPr>
                <w:ins w:id="1099" w:author="David Giaretta" w:date="2020-06-16T10:27:00Z"/>
              </w:rPr>
            </w:pPr>
            <w:customXmlInsRangeStart w:id="1100" w:author="David Giaretta" w:date="2020-06-16T10:27:00Z"/>
            <w:sdt>
              <w:sdtPr>
                <w:rPr>
                  <w:rFonts w:cs="Arial"/>
                </w:rPr>
                <w:id w:val="718246493"/>
                <w14:checkbox>
                  <w14:checked w14:val="0"/>
                  <w14:checkedState w14:val="00FE" w14:font="Wingdings"/>
                  <w14:uncheckedState w14:val="00A8" w14:font="Wingdings"/>
                </w14:checkbox>
              </w:sdtPr>
              <w:sdtContent>
                <w:customXmlInsRangeEnd w:id="1100"/>
                <w:ins w:id="1101" w:author="David Giaretta" w:date="2020-06-16T10:27:00Z">
                  <w:r w:rsidR="00DC216D">
                    <w:rPr>
                      <w:rFonts w:cs="Arial"/>
                    </w:rPr>
                    <w:sym w:font="Wingdings" w:char="F0A8"/>
                  </w:r>
                </w:ins>
                <w:customXmlInsRangeStart w:id="1102" w:author="David Giaretta" w:date="2020-06-16T10:27:00Z"/>
              </w:sdtContent>
            </w:sdt>
            <w:customXmlInsRangeEnd w:id="1102"/>
          </w:p>
        </w:tc>
        <w:tc>
          <w:tcPr>
            <w:tcW w:w="8910" w:type="dxa"/>
          </w:tcPr>
          <w:p w14:paraId="25257432" w14:textId="77777777" w:rsidR="00DC216D" w:rsidRDefault="00DC216D" w:rsidP="00DC216D">
            <w:pPr>
              <w:spacing w:before="0" w:line="240" w:lineRule="auto"/>
              <w:rPr>
                <w:ins w:id="1103" w:author="David Giaretta" w:date="2020-06-16T10:27:00Z"/>
              </w:rPr>
            </w:pPr>
            <w:ins w:id="1104" w:author="David Giaretta" w:date="2020-06-16T10:27:00Z">
              <w:r>
                <w:fldChar w:fldCharType="begin"/>
              </w:r>
              <w:r>
                <w:instrText xml:space="preserve"> REF _Ref7551949 \r \h </w:instrText>
              </w:r>
            </w:ins>
            <w:ins w:id="1105" w:author="David Giaretta" w:date="2020-06-16T10:27:00Z">
              <w:r>
                <w:fldChar w:fldCharType="separate"/>
              </w:r>
              <w:r>
                <w:t>1.5.8</w:t>
              </w:r>
              <w:r>
                <w:fldChar w:fldCharType="end"/>
              </w:r>
              <w:r>
                <w:t xml:space="preserve">  </w:t>
              </w:r>
              <w:r>
                <w:fldChar w:fldCharType="begin"/>
              </w:r>
              <w:r>
                <w:instrText xml:space="preserve"> REF _Ref7551949 \h </w:instrText>
              </w:r>
            </w:ins>
            <w:ins w:id="1106" w:author="David Giaretta" w:date="2020-06-16T10:27:00Z">
              <w:r>
                <w:fldChar w:fldCharType="separate"/>
              </w:r>
              <w:r>
                <w:t>Spacecraft Design Data</w:t>
              </w:r>
              <w:r>
                <w:fldChar w:fldCharType="end"/>
              </w:r>
            </w:ins>
          </w:p>
        </w:tc>
      </w:tr>
      <w:tr w:rsidR="00DC216D" w14:paraId="0757A5CC" w14:textId="77777777" w:rsidTr="00DC216D">
        <w:trPr>
          <w:ins w:id="1107" w:author="David Giaretta" w:date="2020-06-16T10:27:00Z"/>
        </w:trPr>
        <w:tc>
          <w:tcPr>
            <w:tcW w:w="445" w:type="dxa"/>
          </w:tcPr>
          <w:p w14:paraId="4E939D53" w14:textId="77777777" w:rsidR="00DC216D" w:rsidRDefault="00833369" w:rsidP="00DC216D">
            <w:pPr>
              <w:spacing w:before="0" w:line="240" w:lineRule="auto"/>
              <w:rPr>
                <w:ins w:id="1108" w:author="David Giaretta" w:date="2020-06-16T10:27:00Z"/>
              </w:rPr>
            </w:pPr>
            <w:customXmlInsRangeStart w:id="1109" w:author="David Giaretta" w:date="2020-06-16T10:27:00Z"/>
            <w:sdt>
              <w:sdtPr>
                <w:rPr>
                  <w:rFonts w:cs="Arial"/>
                </w:rPr>
                <w:id w:val="506726400"/>
                <w14:checkbox>
                  <w14:checked w14:val="0"/>
                  <w14:checkedState w14:val="00FE" w14:font="Wingdings"/>
                  <w14:uncheckedState w14:val="00A8" w14:font="Wingdings"/>
                </w14:checkbox>
              </w:sdtPr>
              <w:sdtContent>
                <w:customXmlInsRangeEnd w:id="1109"/>
                <w:ins w:id="1110" w:author="David Giaretta" w:date="2020-06-16T10:27:00Z">
                  <w:r w:rsidR="00DC216D">
                    <w:rPr>
                      <w:rFonts w:cs="Arial"/>
                    </w:rPr>
                    <w:sym w:font="Wingdings" w:char="F0A8"/>
                  </w:r>
                </w:ins>
                <w:customXmlInsRangeStart w:id="1111" w:author="David Giaretta" w:date="2020-06-16T10:27:00Z"/>
              </w:sdtContent>
            </w:sdt>
            <w:customXmlInsRangeEnd w:id="1111"/>
          </w:p>
        </w:tc>
        <w:tc>
          <w:tcPr>
            <w:tcW w:w="8910" w:type="dxa"/>
          </w:tcPr>
          <w:p w14:paraId="10076919" w14:textId="77777777" w:rsidR="00DC216D" w:rsidRDefault="00DC216D" w:rsidP="00DC216D">
            <w:pPr>
              <w:spacing w:before="0" w:line="240" w:lineRule="auto"/>
              <w:rPr>
                <w:ins w:id="1112" w:author="David Giaretta" w:date="2020-06-16T10:27:00Z"/>
              </w:rPr>
            </w:pPr>
            <w:ins w:id="1113" w:author="David Giaretta" w:date="2020-06-16T10:27:00Z">
              <w:r>
                <w:fldChar w:fldCharType="begin"/>
              </w:r>
              <w:r>
                <w:instrText xml:space="preserve"> REF _Ref7551975 \r \h </w:instrText>
              </w:r>
            </w:ins>
            <w:ins w:id="1114" w:author="David Giaretta" w:date="2020-06-16T10:27:00Z">
              <w:r>
                <w:fldChar w:fldCharType="separate"/>
              </w:r>
              <w:r>
                <w:t>1.5.9</w:t>
              </w:r>
              <w:r>
                <w:fldChar w:fldCharType="end"/>
              </w:r>
              <w:r>
                <w:t xml:space="preserve">  </w:t>
              </w:r>
              <w:r>
                <w:fldChar w:fldCharType="begin"/>
              </w:r>
              <w:r>
                <w:instrText xml:space="preserve"> REF _Ref7551975 \h </w:instrText>
              </w:r>
            </w:ins>
            <w:ins w:id="1115" w:author="David Giaretta" w:date="2020-06-16T10:27:00Z">
              <w:r>
                <w:fldChar w:fldCharType="separate"/>
              </w:r>
              <w:r>
                <w:t>Spacecraft Operations Data</w:t>
              </w:r>
              <w:r>
                <w:fldChar w:fldCharType="end"/>
              </w:r>
            </w:ins>
          </w:p>
        </w:tc>
      </w:tr>
      <w:tr w:rsidR="00DC216D" w14:paraId="7ACB6FEA" w14:textId="77777777" w:rsidTr="00DC216D">
        <w:trPr>
          <w:ins w:id="1116" w:author="David Giaretta" w:date="2020-06-16T10:27:00Z"/>
        </w:trPr>
        <w:tc>
          <w:tcPr>
            <w:tcW w:w="445" w:type="dxa"/>
          </w:tcPr>
          <w:p w14:paraId="4880420D" w14:textId="77777777" w:rsidR="00DC216D" w:rsidRDefault="00833369" w:rsidP="00DC216D">
            <w:pPr>
              <w:spacing w:before="0" w:line="240" w:lineRule="auto"/>
              <w:rPr>
                <w:ins w:id="1117" w:author="David Giaretta" w:date="2020-06-16T10:27:00Z"/>
              </w:rPr>
            </w:pPr>
            <w:customXmlInsRangeStart w:id="1118" w:author="David Giaretta" w:date="2020-06-16T10:27:00Z"/>
            <w:sdt>
              <w:sdtPr>
                <w:rPr>
                  <w:rFonts w:cs="Arial"/>
                </w:rPr>
                <w:id w:val="-1170322398"/>
                <w14:checkbox>
                  <w14:checked w14:val="0"/>
                  <w14:checkedState w14:val="00FE" w14:font="Wingdings"/>
                  <w14:uncheckedState w14:val="00A8" w14:font="Wingdings"/>
                </w14:checkbox>
              </w:sdtPr>
              <w:sdtContent>
                <w:customXmlInsRangeEnd w:id="1118"/>
                <w:ins w:id="1119" w:author="David Giaretta" w:date="2020-06-16T10:27:00Z">
                  <w:r w:rsidR="00DC216D">
                    <w:rPr>
                      <w:rFonts w:cs="Arial"/>
                    </w:rPr>
                    <w:sym w:font="Wingdings" w:char="F0A8"/>
                  </w:r>
                </w:ins>
                <w:customXmlInsRangeStart w:id="1120" w:author="David Giaretta" w:date="2020-06-16T10:27:00Z"/>
              </w:sdtContent>
            </w:sdt>
            <w:customXmlInsRangeEnd w:id="1120"/>
          </w:p>
        </w:tc>
        <w:tc>
          <w:tcPr>
            <w:tcW w:w="8910" w:type="dxa"/>
          </w:tcPr>
          <w:p w14:paraId="7B72B660" w14:textId="77777777" w:rsidR="00DC216D" w:rsidRDefault="00DC216D" w:rsidP="00DC216D">
            <w:pPr>
              <w:spacing w:before="0" w:line="240" w:lineRule="auto"/>
              <w:rPr>
                <w:ins w:id="1121" w:author="David Giaretta" w:date="2020-06-16T10:27:00Z"/>
              </w:rPr>
            </w:pPr>
            <w:ins w:id="1122" w:author="David Giaretta" w:date="2020-06-16T10:27:00Z">
              <w:r>
                <w:fldChar w:fldCharType="begin"/>
              </w:r>
              <w:r>
                <w:instrText xml:space="preserve"> REF _Ref7551999 \r \h </w:instrText>
              </w:r>
            </w:ins>
            <w:ins w:id="1123" w:author="David Giaretta" w:date="2020-06-16T10:27:00Z">
              <w:r>
                <w:fldChar w:fldCharType="separate"/>
              </w:r>
              <w:r>
                <w:t>1.5.10</w:t>
              </w:r>
              <w:r>
                <w:fldChar w:fldCharType="end"/>
              </w:r>
              <w:r>
                <w:t xml:space="preserve">  </w:t>
              </w:r>
              <w:r>
                <w:fldChar w:fldCharType="begin"/>
              </w:r>
              <w:r>
                <w:instrText xml:space="preserve"> REF _Ref7551999 \h </w:instrText>
              </w:r>
            </w:ins>
            <w:ins w:id="1124" w:author="David Giaretta" w:date="2020-06-16T10:27:00Z">
              <w:r>
                <w:fldChar w:fldCharType="separate"/>
              </w:r>
              <w:r>
                <w:t>Mission Program/Project Data (budget, schedule, etc.)</w:t>
              </w:r>
              <w:r>
                <w:fldChar w:fldCharType="end"/>
              </w:r>
            </w:ins>
          </w:p>
        </w:tc>
      </w:tr>
      <w:tr w:rsidR="00DC216D" w14:paraId="75C65635" w14:textId="77777777" w:rsidTr="00DC216D">
        <w:trPr>
          <w:ins w:id="1125" w:author="David Giaretta" w:date="2020-06-16T10:27:00Z"/>
        </w:trPr>
        <w:tc>
          <w:tcPr>
            <w:tcW w:w="445" w:type="dxa"/>
          </w:tcPr>
          <w:p w14:paraId="69916BB3" w14:textId="77777777" w:rsidR="00DC216D" w:rsidRDefault="00833369" w:rsidP="00DC216D">
            <w:pPr>
              <w:spacing w:before="0" w:line="240" w:lineRule="auto"/>
              <w:rPr>
                <w:ins w:id="1126" w:author="David Giaretta" w:date="2020-06-16T10:27:00Z"/>
              </w:rPr>
            </w:pPr>
            <w:customXmlInsRangeStart w:id="1127" w:author="David Giaretta" w:date="2020-06-16T10:27:00Z"/>
            <w:sdt>
              <w:sdtPr>
                <w:rPr>
                  <w:rFonts w:cs="Arial"/>
                </w:rPr>
                <w:id w:val="-1939511327"/>
                <w14:checkbox>
                  <w14:checked w14:val="0"/>
                  <w14:checkedState w14:val="00FE" w14:font="Wingdings"/>
                  <w14:uncheckedState w14:val="00A8" w14:font="Wingdings"/>
                </w14:checkbox>
              </w:sdtPr>
              <w:sdtContent>
                <w:customXmlInsRangeEnd w:id="1127"/>
                <w:ins w:id="1128" w:author="David Giaretta" w:date="2020-06-16T10:27:00Z">
                  <w:r w:rsidR="00DC216D">
                    <w:rPr>
                      <w:rFonts w:cs="Arial"/>
                    </w:rPr>
                    <w:sym w:font="Wingdings" w:char="F0A8"/>
                  </w:r>
                </w:ins>
                <w:customXmlInsRangeStart w:id="1129" w:author="David Giaretta" w:date="2020-06-16T10:27:00Z"/>
              </w:sdtContent>
            </w:sdt>
            <w:customXmlInsRangeEnd w:id="1129"/>
          </w:p>
        </w:tc>
        <w:tc>
          <w:tcPr>
            <w:tcW w:w="8910" w:type="dxa"/>
          </w:tcPr>
          <w:p w14:paraId="0ADDB06F" w14:textId="77777777" w:rsidR="00DC216D" w:rsidRDefault="00DC216D" w:rsidP="00DC216D">
            <w:pPr>
              <w:spacing w:before="0" w:line="240" w:lineRule="auto"/>
              <w:rPr>
                <w:ins w:id="1130" w:author="David Giaretta" w:date="2020-06-16T10:27:00Z"/>
              </w:rPr>
            </w:pPr>
            <w:ins w:id="1131" w:author="David Giaretta" w:date="2020-06-16T10:27:00Z">
              <w:r>
                <w:fldChar w:fldCharType="begin"/>
              </w:r>
              <w:r>
                <w:instrText xml:space="preserve"> REF _Ref7552020 \r \h </w:instrText>
              </w:r>
            </w:ins>
            <w:ins w:id="1132" w:author="David Giaretta" w:date="2020-06-16T10:27:00Z">
              <w:r>
                <w:fldChar w:fldCharType="separate"/>
              </w:r>
              <w:r>
                <w:t>1.5.11</w:t>
              </w:r>
              <w:r>
                <w:fldChar w:fldCharType="end"/>
              </w:r>
              <w:r>
                <w:t xml:space="preserve">  </w:t>
              </w:r>
              <w:r>
                <w:fldChar w:fldCharType="begin"/>
              </w:r>
              <w:r>
                <w:instrText xml:space="preserve"> REF _Ref7552020 \h </w:instrText>
              </w:r>
            </w:ins>
            <w:ins w:id="1133" w:author="David Giaretta" w:date="2020-06-16T10:27:00Z">
              <w:r>
                <w:fldChar w:fldCharType="separate"/>
              </w:r>
              <w:r>
                <w:t>Additional data types unique to this program/project (expand for your project)</w:t>
              </w:r>
              <w:r>
                <w:fldChar w:fldCharType="end"/>
              </w:r>
            </w:ins>
          </w:p>
        </w:tc>
      </w:tr>
    </w:tbl>
    <w:p w14:paraId="54E61ED2" w14:textId="77777777" w:rsidR="00DC216D" w:rsidRDefault="00DC216D" w:rsidP="00DC216D">
      <w:pPr>
        <w:spacing w:before="0" w:line="240" w:lineRule="auto"/>
        <w:rPr>
          <w:ins w:id="1134" w:author="David Giaretta" w:date="2020-06-16T10:27:00Z"/>
        </w:rPr>
      </w:pPr>
    </w:p>
    <w:p w14:paraId="1B3949F7" w14:textId="77777777" w:rsidR="00DC216D" w:rsidRDefault="00DC216D" w:rsidP="00DC216D">
      <w:pPr>
        <w:spacing w:before="0" w:after="160" w:line="259" w:lineRule="auto"/>
        <w:jc w:val="left"/>
        <w:rPr>
          <w:ins w:id="1135" w:author="David Giaretta" w:date="2020-06-16T10:27:00Z"/>
        </w:rPr>
      </w:pPr>
      <w:ins w:id="1136" w:author="David Giaretta" w:date="2020-06-16T10:27:00Z">
        <w:r>
          <w:br w:type="page"/>
        </w:r>
      </w:ins>
    </w:p>
    <w:p w14:paraId="7FD73CE1" w14:textId="77777777" w:rsidR="00DC216D" w:rsidRDefault="00DC216D">
      <w:pPr>
        <w:pStyle w:val="Annex3"/>
        <w:rPr>
          <w:ins w:id="1137" w:author="David Giaretta" w:date="2020-06-16T10:27:00Z"/>
        </w:rPr>
        <w:pPrChange w:id="1138" w:author="David Giaretta" w:date="2020-06-16T11:06:00Z">
          <w:pPr>
            <w:pStyle w:val="Heading2"/>
            <w:numPr>
              <w:numId w:val="47"/>
            </w:numPr>
            <w:tabs>
              <w:tab w:val="clear" w:pos="576"/>
            </w:tabs>
          </w:pPr>
        </w:pPrChange>
      </w:pPr>
      <w:ins w:id="1139" w:author="David Giaretta" w:date="2020-06-16T10:27:00Z">
        <w:r>
          <w:lastRenderedPageBreak/>
          <w:t>Level 3 statement (Choose all applicable)</w:t>
        </w:r>
      </w:ins>
    </w:p>
    <w:p w14:paraId="7F476DC2" w14:textId="77777777" w:rsidR="00DC216D" w:rsidRDefault="00DC216D" w:rsidP="00DC216D">
      <w:pPr>
        <w:rPr>
          <w:ins w:id="1140" w:author="David Giaretta" w:date="2020-06-16T10:27:00Z"/>
        </w:rPr>
      </w:pPr>
      <w:ins w:id="1141" w:author="David Giaretta" w:date="2020-06-16T10:27:00Z">
        <w:r>
          <w:t xml:space="preserve">To reiterate, this proforma checklist is intended to be an example.  It is essential that program and project management for space missions should clearly identify what digital assets and data are necessary to preserve the mission products in the long term, after the operational mission ground systems are obsolete.  This form can be modified by a program/project to utilize program-specific terms and definitions.  However, as a reminder, those program-specific terms and definitions need to be documented </w:t>
        </w:r>
        <w:proofErr w:type="gramStart"/>
        <w:r>
          <w:t>in order for</w:t>
        </w:r>
        <w:proofErr w:type="gramEnd"/>
        <w:r>
          <w:t xml:space="preserve"> later personnel (not involved in the mission) and later systems (newly developed systems) to recover and use the mission products.  </w:t>
        </w:r>
      </w:ins>
    </w:p>
    <w:p w14:paraId="724AAC93" w14:textId="77777777" w:rsidR="00DC216D" w:rsidRDefault="00DC216D">
      <w:pPr>
        <w:pStyle w:val="Annex4"/>
        <w:rPr>
          <w:ins w:id="1142" w:author="David Giaretta" w:date="2020-06-16T10:27:00Z"/>
        </w:rPr>
        <w:pPrChange w:id="1143" w:author="David Giaretta" w:date="2020-06-16T11:07:00Z">
          <w:pPr>
            <w:pStyle w:val="Heading3"/>
            <w:numPr>
              <w:numId w:val="47"/>
            </w:numPr>
            <w:tabs>
              <w:tab w:val="clear" w:pos="720"/>
            </w:tabs>
          </w:pPr>
        </w:pPrChange>
      </w:pPr>
      <w:bookmarkStart w:id="1144" w:name="_Ref7506738"/>
      <w:ins w:id="1145" w:author="David Giaretta" w:date="2020-06-16T10:27:00Z">
        <w:r>
          <w:t>Spacecraft-originated Science Telemetry</w:t>
        </w:r>
        <w:bookmarkEnd w:id="1144"/>
      </w:ins>
    </w:p>
    <w:p w14:paraId="35CB8268" w14:textId="77777777" w:rsidR="00DC216D" w:rsidRDefault="00DC216D" w:rsidP="00DC216D">
      <w:pPr>
        <w:spacing w:before="0" w:line="240" w:lineRule="auto"/>
        <w:rPr>
          <w:ins w:id="1146" w:author="David Giaretta" w:date="2020-06-16T10:27:00Z"/>
        </w:rPr>
      </w:pPr>
    </w:p>
    <w:p w14:paraId="5B56A520" w14:textId="77777777" w:rsidR="00DC216D" w:rsidRDefault="00DC216D" w:rsidP="00DC216D">
      <w:pPr>
        <w:spacing w:before="0" w:line="240" w:lineRule="auto"/>
        <w:rPr>
          <w:ins w:id="1147" w:author="David Giaretta" w:date="2020-06-16T10:27:00Z"/>
        </w:rPr>
      </w:pPr>
      <w:ins w:id="1148" w:author="David Giaretta" w:date="2020-06-16T10:27:00Z">
        <w:r>
          <w:t xml:space="preserve">Interpretation of the below list requires understanding of conventional definitions of Level 0, 1 and 2 telemetry processing.  For the purposes of this generalized list, we have adopted these definitions:  </w:t>
        </w:r>
      </w:ins>
    </w:p>
    <w:p w14:paraId="26099232" w14:textId="77777777" w:rsidR="00DC216D" w:rsidRDefault="00DC216D" w:rsidP="00DC216D">
      <w:pPr>
        <w:pStyle w:val="ListParagraph"/>
        <w:numPr>
          <w:ilvl w:val="0"/>
          <w:numId w:val="48"/>
        </w:numPr>
        <w:spacing w:before="0" w:line="240" w:lineRule="auto"/>
        <w:contextualSpacing/>
        <w:rPr>
          <w:ins w:id="1149" w:author="David Giaretta" w:date="2020-06-16T10:27:00Z"/>
        </w:rPr>
      </w:pPr>
      <w:ins w:id="1150" w:author="David Giaretta" w:date="2020-06-16T10:27:00Z">
        <w:r w:rsidRPr="00BC251F">
          <w:t xml:space="preserve">In level </w:t>
        </w:r>
        <w:r>
          <w:t>0</w:t>
        </w:r>
        <w:r w:rsidRPr="00BC251F">
          <w:t xml:space="preserve"> processing, duplicate data are removed from the data stream, data are time ordered, and data quality and accounting summaries are appended.</w:t>
        </w:r>
        <w:r>
          <w:t xml:space="preserve">  </w:t>
        </w:r>
      </w:ins>
    </w:p>
    <w:p w14:paraId="583A4C46" w14:textId="77777777" w:rsidR="00DC216D" w:rsidRDefault="00DC216D" w:rsidP="00DC216D">
      <w:pPr>
        <w:pStyle w:val="ListParagraph"/>
        <w:numPr>
          <w:ilvl w:val="0"/>
          <w:numId w:val="48"/>
        </w:numPr>
        <w:spacing w:before="0" w:line="240" w:lineRule="auto"/>
        <w:contextualSpacing/>
        <w:rPr>
          <w:ins w:id="1151" w:author="David Giaretta" w:date="2020-06-16T10:27:00Z"/>
        </w:rPr>
      </w:pPr>
      <w:ins w:id="1152" w:author="David Giaretta" w:date="2020-06-16T10:27:00Z">
        <w:r w:rsidRPr="00BC251F">
          <w:t xml:space="preserve">In level </w:t>
        </w:r>
        <w:r>
          <w:t>1</w:t>
        </w:r>
        <w:r w:rsidRPr="00BC251F">
          <w:t xml:space="preserve"> processing, the data are separated out by instrument and each instrument data set is formatted to meet the requirements of that data set and team.</w:t>
        </w:r>
      </w:ins>
    </w:p>
    <w:p w14:paraId="4F8CF78A" w14:textId="77777777" w:rsidR="00DC216D" w:rsidRDefault="00DC216D" w:rsidP="00DC216D">
      <w:pPr>
        <w:pStyle w:val="ListParagraph"/>
        <w:numPr>
          <w:ilvl w:val="0"/>
          <w:numId w:val="48"/>
        </w:numPr>
        <w:spacing w:before="0" w:line="240" w:lineRule="auto"/>
        <w:contextualSpacing/>
        <w:rPr>
          <w:ins w:id="1153" w:author="David Giaretta" w:date="2020-06-16T10:27:00Z"/>
        </w:rPr>
      </w:pPr>
      <w:ins w:id="1154" w:author="David Giaretta" w:date="2020-06-16T10:27:00Z">
        <w:r w:rsidRPr="00AE41F6">
          <w:t>Level 2 processing includes such operations as application of calibration data and detector response maps, organization of data into appropriate energy and time bins, and application of ancillary data.</w:t>
        </w:r>
      </w:ins>
    </w:p>
    <w:p w14:paraId="6E01485D" w14:textId="77777777" w:rsidR="00DC216D" w:rsidRDefault="00DC216D" w:rsidP="00DC216D">
      <w:pPr>
        <w:spacing w:before="0" w:line="240" w:lineRule="auto"/>
        <w:rPr>
          <w:ins w:id="1155" w:author="David Giaretta" w:date="2020-06-16T10:27:00Z"/>
        </w:rPr>
      </w:pPr>
      <w:ins w:id="1156" w:author="David Giaretta" w:date="2020-06-16T10:27:00Z">
        <w:r>
          <w:t xml:space="preserve">Note that Systems telemetry addressed below in </w:t>
        </w:r>
        <w:r>
          <w:fldChar w:fldCharType="begin"/>
        </w:r>
        <w:r>
          <w:instrText xml:space="preserve"> REF _Ref7551838 \r \h </w:instrText>
        </w:r>
      </w:ins>
      <w:ins w:id="1157" w:author="David Giaretta" w:date="2020-06-16T10:27:00Z">
        <w:r>
          <w:fldChar w:fldCharType="separate"/>
        </w:r>
        <w:r>
          <w:t>1.5.4</w:t>
        </w:r>
        <w:r>
          <w:fldChar w:fldCharType="end"/>
        </w:r>
        <w:r>
          <w:t xml:space="preserve"> may include the science telemetry if it is archived as the original intact telemetry stream.  It is broken out here separately because some science facilities may only archive the science telemetry after separation from systems telemetry.  </w:t>
        </w:r>
        <w:r>
          <w:fldChar w:fldCharType="begin"/>
        </w:r>
        <w:r>
          <w:instrText xml:space="preserve"> REF _Ref7551838 \h </w:instrText>
        </w:r>
      </w:ins>
      <w:ins w:id="1158" w:author="David Giaretta" w:date="2020-06-16T10:27:00Z">
        <w:r>
          <w:fldChar w:fldCharType="end"/>
        </w:r>
      </w:ins>
    </w:p>
    <w:p w14:paraId="424212D1" w14:textId="77777777" w:rsidR="00DC216D" w:rsidRDefault="00DC216D" w:rsidP="00DC216D">
      <w:pPr>
        <w:spacing w:before="0" w:line="240" w:lineRule="auto"/>
        <w:rPr>
          <w:ins w:id="1159" w:author="David Giaretta" w:date="2020-06-16T10:27:00Z"/>
        </w:rPr>
      </w:pPr>
    </w:p>
    <w:tbl>
      <w:tblPr>
        <w:tblStyle w:val="TableGrid"/>
        <w:tblW w:w="9355" w:type="dxa"/>
        <w:tblLook w:val="04A0" w:firstRow="1" w:lastRow="0" w:firstColumn="1" w:lastColumn="0" w:noHBand="0" w:noVBand="1"/>
      </w:tblPr>
      <w:tblGrid>
        <w:gridCol w:w="445"/>
        <w:gridCol w:w="540"/>
        <w:gridCol w:w="8370"/>
      </w:tblGrid>
      <w:tr w:rsidR="00DC216D" w14:paraId="5EB7917B" w14:textId="77777777" w:rsidTr="00DC216D">
        <w:trPr>
          <w:ins w:id="1160" w:author="David Giaretta" w:date="2020-06-16T10:27:00Z"/>
        </w:trPr>
        <w:tc>
          <w:tcPr>
            <w:tcW w:w="445" w:type="dxa"/>
          </w:tcPr>
          <w:p w14:paraId="7BD8BFA7" w14:textId="77777777" w:rsidR="00DC216D" w:rsidRDefault="00DC216D" w:rsidP="00DC216D">
            <w:pPr>
              <w:spacing w:before="0" w:line="240" w:lineRule="auto"/>
              <w:jc w:val="center"/>
              <w:rPr>
                <w:ins w:id="1161" w:author="David Giaretta" w:date="2020-06-16T10:27:00Z"/>
                <w:rFonts w:cs="Arial"/>
              </w:rPr>
            </w:pPr>
          </w:p>
        </w:tc>
        <w:tc>
          <w:tcPr>
            <w:tcW w:w="8910" w:type="dxa"/>
            <w:gridSpan w:val="2"/>
          </w:tcPr>
          <w:p w14:paraId="453D60CE" w14:textId="77777777" w:rsidR="00DC216D" w:rsidRDefault="00DC216D" w:rsidP="00DC216D">
            <w:pPr>
              <w:spacing w:before="0" w:line="240" w:lineRule="auto"/>
              <w:jc w:val="left"/>
              <w:rPr>
                <w:ins w:id="1162" w:author="David Giaretta" w:date="2020-06-16T10:27:00Z"/>
              </w:rPr>
            </w:pPr>
            <w:ins w:id="1163" w:author="David Giaretta" w:date="2020-06-16T10:27:00Z">
              <w:r>
                <w:t>Data Type</w:t>
              </w:r>
            </w:ins>
          </w:p>
        </w:tc>
      </w:tr>
      <w:tr w:rsidR="00DC216D" w14:paraId="55034B83" w14:textId="77777777" w:rsidTr="00DC216D">
        <w:trPr>
          <w:ins w:id="1164" w:author="David Giaretta" w:date="2020-06-16T10:27:00Z"/>
        </w:trPr>
        <w:tc>
          <w:tcPr>
            <w:tcW w:w="445" w:type="dxa"/>
          </w:tcPr>
          <w:p w14:paraId="435502EF" w14:textId="77777777" w:rsidR="00DC216D" w:rsidRDefault="00833369" w:rsidP="00DC216D">
            <w:pPr>
              <w:spacing w:before="0" w:line="240" w:lineRule="auto"/>
              <w:jc w:val="center"/>
              <w:rPr>
                <w:ins w:id="1165" w:author="David Giaretta" w:date="2020-06-16T10:27:00Z"/>
              </w:rPr>
            </w:pPr>
            <w:customXmlInsRangeStart w:id="1166" w:author="David Giaretta" w:date="2020-06-16T10:27:00Z"/>
            <w:sdt>
              <w:sdtPr>
                <w:rPr>
                  <w:rFonts w:cs="Arial"/>
                </w:rPr>
                <w:id w:val="-1138185571"/>
                <w14:checkbox>
                  <w14:checked w14:val="0"/>
                  <w14:checkedState w14:val="00FE" w14:font="Wingdings"/>
                  <w14:uncheckedState w14:val="00A8" w14:font="Wingdings"/>
                </w14:checkbox>
              </w:sdtPr>
              <w:sdtContent>
                <w:customXmlInsRangeEnd w:id="1166"/>
                <w:ins w:id="1167" w:author="David Giaretta" w:date="2020-06-16T10:27:00Z">
                  <w:r w:rsidR="00DC216D">
                    <w:rPr>
                      <w:rFonts w:cs="Arial"/>
                    </w:rPr>
                    <w:sym w:font="Wingdings" w:char="F0A8"/>
                  </w:r>
                </w:ins>
                <w:customXmlInsRangeStart w:id="1168" w:author="David Giaretta" w:date="2020-06-16T10:27:00Z"/>
              </w:sdtContent>
            </w:sdt>
            <w:customXmlInsRangeEnd w:id="1168"/>
          </w:p>
        </w:tc>
        <w:tc>
          <w:tcPr>
            <w:tcW w:w="8910" w:type="dxa"/>
            <w:gridSpan w:val="2"/>
          </w:tcPr>
          <w:p w14:paraId="2F5E7034" w14:textId="77777777" w:rsidR="00DC216D" w:rsidRDefault="00DC216D" w:rsidP="00DC216D">
            <w:pPr>
              <w:spacing w:before="0" w:line="240" w:lineRule="auto"/>
              <w:jc w:val="left"/>
              <w:rPr>
                <w:ins w:id="1169" w:author="David Giaretta" w:date="2020-06-16T10:27:00Z"/>
              </w:rPr>
            </w:pPr>
            <w:ins w:id="1170" w:author="David Giaretta" w:date="2020-06-16T10:27:00Z">
              <w:r>
                <w:t>Raw Telemetry Data recorded as a stream (requires products below for interpretation)</w:t>
              </w:r>
            </w:ins>
          </w:p>
        </w:tc>
      </w:tr>
      <w:tr w:rsidR="00DC216D" w14:paraId="1DE67277" w14:textId="77777777" w:rsidTr="00DC216D">
        <w:trPr>
          <w:ins w:id="1171" w:author="David Giaretta" w:date="2020-06-16T10:27:00Z"/>
        </w:trPr>
        <w:tc>
          <w:tcPr>
            <w:tcW w:w="445" w:type="dxa"/>
          </w:tcPr>
          <w:p w14:paraId="7A74CB82" w14:textId="77777777" w:rsidR="00DC216D" w:rsidRDefault="00833369" w:rsidP="00DC216D">
            <w:pPr>
              <w:spacing w:before="0" w:line="240" w:lineRule="auto"/>
              <w:jc w:val="center"/>
              <w:rPr>
                <w:ins w:id="1172" w:author="David Giaretta" w:date="2020-06-16T10:27:00Z"/>
              </w:rPr>
            </w:pPr>
            <w:customXmlInsRangeStart w:id="1173" w:author="David Giaretta" w:date="2020-06-16T10:27:00Z"/>
            <w:sdt>
              <w:sdtPr>
                <w:rPr>
                  <w:rFonts w:cs="Arial"/>
                </w:rPr>
                <w:id w:val="-28577870"/>
                <w14:checkbox>
                  <w14:checked w14:val="0"/>
                  <w14:checkedState w14:val="00FE" w14:font="Wingdings"/>
                  <w14:uncheckedState w14:val="00A8" w14:font="Wingdings"/>
                </w14:checkbox>
              </w:sdtPr>
              <w:sdtContent>
                <w:customXmlInsRangeEnd w:id="1173"/>
                <w:ins w:id="1174" w:author="David Giaretta" w:date="2020-06-16T10:27:00Z">
                  <w:r w:rsidR="00DC216D">
                    <w:rPr>
                      <w:rFonts w:cs="Arial"/>
                    </w:rPr>
                    <w:sym w:font="Wingdings" w:char="F0A8"/>
                  </w:r>
                </w:ins>
                <w:customXmlInsRangeStart w:id="1175" w:author="David Giaretta" w:date="2020-06-16T10:27:00Z"/>
              </w:sdtContent>
            </w:sdt>
            <w:customXmlInsRangeEnd w:id="1175"/>
          </w:p>
        </w:tc>
        <w:tc>
          <w:tcPr>
            <w:tcW w:w="8910" w:type="dxa"/>
            <w:gridSpan w:val="2"/>
          </w:tcPr>
          <w:p w14:paraId="6DB04225" w14:textId="77777777" w:rsidR="00DC216D" w:rsidRDefault="00DC216D" w:rsidP="00DC216D">
            <w:pPr>
              <w:spacing w:before="0" w:line="240" w:lineRule="auto"/>
              <w:jc w:val="left"/>
              <w:rPr>
                <w:ins w:id="1176" w:author="David Giaretta" w:date="2020-06-16T10:27:00Z"/>
              </w:rPr>
            </w:pPr>
            <w:ins w:id="1177" w:author="David Giaretta" w:date="2020-06-16T10:27:00Z">
              <w:r>
                <w:t xml:space="preserve">Level 0 Telemetry Products </w:t>
              </w:r>
            </w:ins>
          </w:p>
        </w:tc>
      </w:tr>
      <w:tr w:rsidR="00DC216D" w14:paraId="090BF5CF" w14:textId="77777777" w:rsidTr="00DC216D">
        <w:trPr>
          <w:gridBefore w:val="1"/>
          <w:wBefore w:w="445" w:type="dxa"/>
          <w:ins w:id="1178" w:author="David Giaretta" w:date="2020-06-16T10:27:00Z"/>
        </w:trPr>
        <w:tc>
          <w:tcPr>
            <w:tcW w:w="540" w:type="dxa"/>
          </w:tcPr>
          <w:p w14:paraId="2CC1FDCC" w14:textId="77777777" w:rsidR="00DC216D" w:rsidRDefault="00833369" w:rsidP="00DC216D">
            <w:pPr>
              <w:spacing w:before="0" w:line="240" w:lineRule="auto"/>
              <w:jc w:val="center"/>
              <w:rPr>
                <w:ins w:id="1179" w:author="David Giaretta" w:date="2020-06-16T10:27:00Z"/>
              </w:rPr>
            </w:pPr>
            <w:customXmlInsRangeStart w:id="1180" w:author="David Giaretta" w:date="2020-06-16T10:27:00Z"/>
            <w:sdt>
              <w:sdtPr>
                <w:rPr>
                  <w:rFonts w:cs="Arial"/>
                </w:rPr>
                <w:id w:val="-2076276499"/>
                <w14:checkbox>
                  <w14:checked w14:val="0"/>
                  <w14:checkedState w14:val="00FE" w14:font="Wingdings"/>
                  <w14:uncheckedState w14:val="00A8" w14:font="Wingdings"/>
                </w14:checkbox>
              </w:sdtPr>
              <w:sdtContent>
                <w:customXmlInsRangeEnd w:id="1180"/>
                <w:ins w:id="1181" w:author="David Giaretta" w:date="2020-06-16T10:27:00Z">
                  <w:r w:rsidR="00DC216D">
                    <w:rPr>
                      <w:rFonts w:cs="Arial"/>
                    </w:rPr>
                    <w:sym w:font="Wingdings" w:char="F0A8"/>
                  </w:r>
                </w:ins>
                <w:customXmlInsRangeStart w:id="1182" w:author="David Giaretta" w:date="2020-06-16T10:27:00Z"/>
              </w:sdtContent>
            </w:sdt>
            <w:customXmlInsRangeEnd w:id="1182"/>
          </w:p>
        </w:tc>
        <w:tc>
          <w:tcPr>
            <w:tcW w:w="8370" w:type="dxa"/>
          </w:tcPr>
          <w:p w14:paraId="2932484A" w14:textId="77777777" w:rsidR="00DC216D" w:rsidRDefault="00DC216D" w:rsidP="00DC216D">
            <w:pPr>
              <w:spacing w:before="0" w:line="240" w:lineRule="auto"/>
              <w:jc w:val="left"/>
              <w:rPr>
                <w:ins w:id="1183" w:author="David Giaretta" w:date="2020-06-16T10:27:00Z"/>
              </w:rPr>
            </w:pPr>
            <w:ins w:id="1184" w:author="David Giaretta" w:date="2020-06-16T10:27:00Z">
              <w:r>
                <w:t>Science Telemetry through Level 2 processing</w:t>
              </w:r>
            </w:ins>
          </w:p>
        </w:tc>
      </w:tr>
      <w:tr w:rsidR="00DC216D" w14:paraId="024B40BA" w14:textId="77777777" w:rsidTr="00DC216D">
        <w:trPr>
          <w:gridBefore w:val="1"/>
          <w:wBefore w:w="445" w:type="dxa"/>
          <w:ins w:id="1185" w:author="David Giaretta" w:date="2020-06-16T10:27:00Z"/>
        </w:trPr>
        <w:tc>
          <w:tcPr>
            <w:tcW w:w="540" w:type="dxa"/>
          </w:tcPr>
          <w:p w14:paraId="2AE1BF25" w14:textId="77777777" w:rsidR="00DC216D" w:rsidRDefault="00833369" w:rsidP="00DC216D">
            <w:pPr>
              <w:spacing w:before="0" w:line="240" w:lineRule="auto"/>
              <w:jc w:val="center"/>
              <w:rPr>
                <w:ins w:id="1186" w:author="David Giaretta" w:date="2020-06-16T10:27:00Z"/>
              </w:rPr>
            </w:pPr>
            <w:customXmlInsRangeStart w:id="1187" w:author="David Giaretta" w:date="2020-06-16T10:27:00Z"/>
            <w:sdt>
              <w:sdtPr>
                <w:rPr>
                  <w:rFonts w:cs="Arial"/>
                </w:rPr>
                <w:id w:val="-253978204"/>
                <w14:checkbox>
                  <w14:checked w14:val="0"/>
                  <w14:checkedState w14:val="00FE" w14:font="Wingdings"/>
                  <w14:uncheckedState w14:val="00A8" w14:font="Wingdings"/>
                </w14:checkbox>
              </w:sdtPr>
              <w:sdtContent>
                <w:customXmlInsRangeEnd w:id="1187"/>
                <w:ins w:id="1188" w:author="David Giaretta" w:date="2020-06-16T10:27:00Z">
                  <w:r w:rsidR="00DC216D">
                    <w:rPr>
                      <w:rFonts w:cs="Arial"/>
                    </w:rPr>
                    <w:sym w:font="Wingdings" w:char="F0A8"/>
                  </w:r>
                </w:ins>
                <w:customXmlInsRangeStart w:id="1189" w:author="David Giaretta" w:date="2020-06-16T10:27:00Z"/>
              </w:sdtContent>
            </w:sdt>
            <w:customXmlInsRangeEnd w:id="1189"/>
          </w:p>
        </w:tc>
        <w:tc>
          <w:tcPr>
            <w:tcW w:w="8370" w:type="dxa"/>
          </w:tcPr>
          <w:p w14:paraId="316ECA14" w14:textId="77777777" w:rsidR="00DC216D" w:rsidRDefault="00DC216D" w:rsidP="00DC216D">
            <w:pPr>
              <w:spacing w:before="0" w:line="240" w:lineRule="auto"/>
              <w:jc w:val="left"/>
              <w:rPr>
                <w:ins w:id="1190" w:author="David Giaretta" w:date="2020-06-16T10:27:00Z"/>
              </w:rPr>
            </w:pPr>
            <w:ins w:id="1191" w:author="David Giaretta" w:date="2020-06-16T10:27:00Z">
              <w:r>
                <w:t>Associated major/minor frame and channel structure definitions</w:t>
              </w:r>
            </w:ins>
          </w:p>
        </w:tc>
      </w:tr>
      <w:tr w:rsidR="00DC216D" w14:paraId="1A6F1157" w14:textId="77777777" w:rsidTr="00DC216D">
        <w:trPr>
          <w:gridBefore w:val="1"/>
          <w:wBefore w:w="445" w:type="dxa"/>
          <w:ins w:id="1192" w:author="David Giaretta" w:date="2020-06-16T10:27:00Z"/>
        </w:trPr>
        <w:tc>
          <w:tcPr>
            <w:tcW w:w="540" w:type="dxa"/>
          </w:tcPr>
          <w:p w14:paraId="1BFEE2C9" w14:textId="77777777" w:rsidR="00DC216D" w:rsidRDefault="00833369" w:rsidP="00DC216D">
            <w:pPr>
              <w:spacing w:before="0" w:line="240" w:lineRule="auto"/>
              <w:jc w:val="center"/>
              <w:rPr>
                <w:ins w:id="1193" w:author="David Giaretta" w:date="2020-06-16T10:27:00Z"/>
              </w:rPr>
            </w:pPr>
            <w:customXmlInsRangeStart w:id="1194" w:author="David Giaretta" w:date="2020-06-16T10:27:00Z"/>
            <w:sdt>
              <w:sdtPr>
                <w:rPr>
                  <w:rFonts w:cs="Arial"/>
                </w:rPr>
                <w:id w:val="-697539813"/>
                <w14:checkbox>
                  <w14:checked w14:val="0"/>
                  <w14:checkedState w14:val="00FE" w14:font="Wingdings"/>
                  <w14:uncheckedState w14:val="00A8" w14:font="Wingdings"/>
                </w14:checkbox>
              </w:sdtPr>
              <w:sdtContent>
                <w:customXmlInsRangeEnd w:id="1194"/>
                <w:ins w:id="1195" w:author="David Giaretta" w:date="2020-06-16T10:27:00Z">
                  <w:r w:rsidR="00DC216D">
                    <w:rPr>
                      <w:rFonts w:cs="Arial"/>
                    </w:rPr>
                    <w:sym w:font="Wingdings" w:char="F0A8"/>
                  </w:r>
                </w:ins>
                <w:customXmlInsRangeStart w:id="1196" w:author="David Giaretta" w:date="2020-06-16T10:27:00Z"/>
              </w:sdtContent>
            </w:sdt>
            <w:customXmlInsRangeEnd w:id="1196"/>
          </w:p>
        </w:tc>
        <w:tc>
          <w:tcPr>
            <w:tcW w:w="8370" w:type="dxa"/>
          </w:tcPr>
          <w:p w14:paraId="1C4EE9E1" w14:textId="77777777" w:rsidR="00DC216D" w:rsidRDefault="00DC216D" w:rsidP="00DC216D">
            <w:pPr>
              <w:spacing w:before="0" w:line="240" w:lineRule="auto"/>
              <w:jc w:val="left"/>
              <w:rPr>
                <w:ins w:id="1197" w:author="David Giaretta" w:date="2020-06-16T10:27:00Z"/>
              </w:rPr>
            </w:pPr>
          </w:p>
        </w:tc>
      </w:tr>
      <w:tr w:rsidR="00DC216D" w14:paraId="41D137B7" w14:textId="77777777" w:rsidTr="00DC216D">
        <w:trPr>
          <w:gridBefore w:val="1"/>
          <w:wBefore w:w="445" w:type="dxa"/>
          <w:ins w:id="1198" w:author="David Giaretta" w:date="2020-06-16T10:27:00Z"/>
        </w:trPr>
        <w:tc>
          <w:tcPr>
            <w:tcW w:w="540" w:type="dxa"/>
          </w:tcPr>
          <w:p w14:paraId="31F8FDB7" w14:textId="77777777" w:rsidR="00DC216D" w:rsidRDefault="00833369" w:rsidP="00DC216D">
            <w:pPr>
              <w:spacing w:before="0" w:line="240" w:lineRule="auto"/>
              <w:jc w:val="center"/>
              <w:rPr>
                <w:ins w:id="1199" w:author="David Giaretta" w:date="2020-06-16T10:27:00Z"/>
              </w:rPr>
            </w:pPr>
            <w:customXmlInsRangeStart w:id="1200" w:author="David Giaretta" w:date="2020-06-16T10:27:00Z"/>
            <w:sdt>
              <w:sdtPr>
                <w:rPr>
                  <w:rFonts w:cs="Arial"/>
                </w:rPr>
                <w:id w:val="-1590841981"/>
                <w14:checkbox>
                  <w14:checked w14:val="0"/>
                  <w14:checkedState w14:val="00FE" w14:font="Wingdings"/>
                  <w14:uncheckedState w14:val="00A8" w14:font="Wingdings"/>
                </w14:checkbox>
              </w:sdtPr>
              <w:sdtContent>
                <w:customXmlInsRangeEnd w:id="1200"/>
                <w:ins w:id="1201" w:author="David Giaretta" w:date="2020-06-16T10:27:00Z">
                  <w:r w:rsidR="00DC216D">
                    <w:rPr>
                      <w:rFonts w:cs="Arial"/>
                    </w:rPr>
                    <w:sym w:font="Wingdings" w:char="F0A8"/>
                  </w:r>
                </w:ins>
                <w:customXmlInsRangeStart w:id="1202" w:author="David Giaretta" w:date="2020-06-16T10:27:00Z"/>
              </w:sdtContent>
            </w:sdt>
            <w:customXmlInsRangeEnd w:id="1202"/>
          </w:p>
        </w:tc>
        <w:tc>
          <w:tcPr>
            <w:tcW w:w="8370" w:type="dxa"/>
          </w:tcPr>
          <w:p w14:paraId="382A176B" w14:textId="77777777" w:rsidR="00DC216D" w:rsidRDefault="00DC216D" w:rsidP="00DC216D">
            <w:pPr>
              <w:spacing w:before="0" w:line="240" w:lineRule="auto"/>
              <w:jc w:val="left"/>
              <w:rPr>
                <w:ins w:id="1203" w:author="David Giaretta" w:date="2020-06-16T10:27:00Z"/>
              </w:rPr>
            </w:pPr>
          </w:p>
        </w:tc>
      </w:tr>
      <w:tr w:rsidR="00DC216D" w14:paraId="74A28FEE" w14:textId="77777777" w:rsidTr="00DC216D">
        <w:trPr>
          <w:ins w:id="1204" w:author="David Giaretta" w:date="2020-06-16T10:27:00Z"/>
        </w:trPr>
        <w:tc>
          <w:tcPr>
            <w:tcW w:w="445" w:type="dxa"/>
          </w:tcPr>
          <w:p w14:paraId="12534B23" w14:textId="77777777" w:rsidR="00DC216D" w:rsidRDefault="00833369" w:rsidP="00DC216D">
            <w:pPr>
              <w:spacing w:before="0" w:line="240" w:lineRule="auto"/>
              <w:jc w:val="center"/>
              <w:rPr>
                <w:ins w:id="1205" w:author="David Giaretta" w:date="2020-06-16T10:27:00Z"/>
              </w:rPr>
            </w:pPr>
            <w:customXmlInsRangeStart w:id="1206" w:author="David Giaretta" w:date="2020-06-16T10:27:00Z"/>
            <w:sdt>
              <w:sdtPr>
                <w:rPr>
                  <w:rFonts w:cs="Arial"/>
                </w:rPr>
                <w:id w:val="-251824157"/>
                <w14:checkbox>
                  <w14:checked w14:val="0"/>
                  <w14:checkedState w14:val="00FE" w14:font="Wingdings"/>
                  <w14:uncheckedState w14:val="00A8" w14:font="Wingdings"/>
                </w14:checkbox>
              </w:sdtPr>
              <w:sdtContent>
                <w:customXmlInsRangeEnd w:id="1206"/>
                <w:ins w:id="1207" w:author="David Giaretta" w:date="2020-06-16T10:27:00Z">
                  <w:r w:rsidR="00DC216D">
                    <w:rPr>
                      <w:rFonts w:cs="Arial"/>
                    </w:rPr>
                    <w:sym w:font="Wingdings" w:char="F0A8"/>
                  </w:r>
                </w:ins>
                <w:customXmlInsRangeStart w:id="1208" w:author="David Giaretta" w:date="2020-06-16T10:27:00Z"/>
              </w:sdtContent>
            </w:sdt>
            <w:customXmlInsRangeEnd w:id="1208"/>
          </w:p>
        </w:tc>
        <w:tc>
          <w:tcPr>
            <w:tcW w:w="8910" w:type="dxa"/>
            <w:gridSpan w:val="2"/>
          </w:tcPr>
          <w:p w14:paraId="20764785" w14:textId="77777777" w:rsidR="00DC216D" w:rsidRDefault="00DC216D" w:rsidP="00DC216D">
            <w:pPr>
              <w:spacing w:before="0" w:line="240" w:lineRule="auto"/>
              <w:jc w:val="left"/>
              <w:rPr>
                <w:ins w:id="1209" w:author="David Giaretta" w:date="2020-06-16T10:27:00Z"/>
              </w:rPr>
            </w:pPr>
            <w:ins w:id="1210" w:author="David Giaretta" w:date="2020-06-16T10:27:00Z">
              <w:r>
                <w:t>Level 1 Telemetry Products</w:t>
              </w:r>
            </w:ins>
          </w:p>
        </w:tc>
      </w:tr>
      <w:tr w:rsidR="00DC216D" w14:paraId="3C7AC289" w14:textId="77777777" w:rsidTr="00DC216D">
        <w:trPr>
          <w:gridBefore w:val="1"/>
          <w:wBefore w:w="445" w:type="dxa"/>
          <w:ins w:id="1211" w:author="David Giaretta" w:date="2020-06-16T10:27:00Z"/>
        </w:trPr>
        <w:tc>
          <w:tcPr>
            <w:tcW w:w="540" w:type="dxa"/>
          </w:tcPr>
          <w:p w14:paraId="1B789CC4" w14:textId="77777777" w:rsidR="00DC216D" w:rsidRDefault="00833369" w:rsidP="00DC216D">
            <w:pPr>
              <w:spacing w:before="0" w:line="240" w:lineRule="auto"/>
              <w:jc w:val="center"/>
              <w:rPr>
                <w:ins w:id="1212" w:author="David Giaretta" w:date="2020-06-16T10:27:00Z"/>
              </w:rPr>
            </w:pPr>
            <w:customXmlInsRangeStart w:id="1213" w:author="David Giaretta" w:date="2020-06-16T10:27:00Z"/>
            <w:sdt>
              <w:sdtPr>
                <w:rPr>
                  <w:rFonts w:cs="Arial"/>
                </w:rPr>
                <w:id w:val="-1524929237"/>
                <w14:checkbox>
                  <w14:checked w14:val="0"/>
                  <w14:checkedState w14:val="00FE" w14:font="Wingdings"/>
                  <w14:uncheckedState w14:val="00A8" w14:font="Wingdings"/>
                </w14:checkbox>
              </w:sdtPr>
              <w:sdtContent>
                <w:customXmlInsRangeEnd w:id="1213"/>
                <w:ins w:id="1214" w:author="David Giaretta" w:date="2020-06-16T10:27:00Z">
                  <w:r w:rsidR="00DC216D">
                    <w:rPr>
                      <w:rFonts w:cs="Arial"/>
                    </w:rPr>
                    <w:sym w:font="Wingdings" w:char="F0A8"/>
                  </w:r>
                </w:ins>
                <w:customXmlInsRangeStart w:id="1215" w:author="David Giaretta" w:date="2020-06-16T10:27:00Z"/>
              </w:sdtContent>
            </w:sdt>
            <w:customXmlInsRangeEnd w:id="1215"/>
          </w:p>
        </w:tc>
        <w:tc>
          <w:tcPr>
            <w:tcW w:w="8370" w:type="dxa"/>
          </w:tcPr>
          <w:p w14:paraId="7D22D60E" w14:textId="77777777" w:rsidR="00DC216D" w:rsidRDefault="00DC216D" w:rsidP="00DC216D">
            <w:pPr>
              <w:spacing w:before="0" w:line="240" w:lineRule="auto"/>
              <w:jc w:val="left"/>
              <w:rPr>
                <w:ins w:id="1216" w:author="David Giaretta" w:date="2020-06-16T10:27:00Z"/>
              </w:rPr>
            </w:pPr>
            <w:ins w:id="1217" w:author="David Giaretta" w:date="2020-06-16T10:27:00Z">
              <w:r>
                <w:t>Science Telemetry through Level 1 processing</w:t>
              </w:r>
            </w:ins>
          </w:p>
        </w:tc>
      </w:tr>
      <w:tr w:rsidR="00DC216D" w14:paraId="31BD4BA9" w14:textId="77777777" w:rsidTr="00DC216D">
        <w:trPr>
          <w:gridBefore w:val="1"/>
          <w:wBefore w:w="445" w:type="dxa"/>
          <w:ins w:id="1218" w:author="David Giaretta" w:date="2020-06-16T10:27:00Z"/>
        </w:trPr>
        <w:tc>
          <w:tcPr>
            <w:tcW w:w="540" w:type="dxa"/>
          </w:tcPr>
          <w:p w14:paraId="4C85C787" w14:textId="77777777" w:rsidR="00DC216D" w:rsidRDefault="00833369" w:rsidP="00DC216D">
            <w:pPr>
              <w:spacing w:before="0" w:line="240" w:lineRule="auto"/>
              <w:jc w:val="center"/>
              <w:rPr>
                <w:ins w:id="1219" w:author="David Giaretta" w:date="2020-06-16T10:27:00Z"/>
              </w:rPr>
            </w:pPr>
            <w:customXmlInsRangeStart w:id="1220" w:author="David Giaretta" w:date="2020-06-16T10:27:00Z"/>
            <w:sdt>
              <w:sdtPr>
                <w:rPr>
                  <w:rFonts w:cs="Arial"/>
                </w:rPr>
                <w:id w:val="-1405226165"/>
                <w14:checkbox>
                  <w14:checked w14:val="0"/>
                  <w14:checkedState w14:val="00FE" w14:font="Wingdings"/>
                  <w14:uncheckedState w14:val="00A8" w14:font="Wingdings"/>
                </w14:checkbox>
              </w:sdtPr>
              <w:sdtContent>
                <w:customXmlInsRangeEnd w:id="1220"/>
                <w:ins w:id="1221" w:author="David Giaretta" w:date="2020-06-16T10:27:00Z">
                  <w:r w:rsidR="00DC216D">
                    <w:rPr>
                      <w:rFonts w:cs="Arial"/>
                    </w:rPr>
                    <w:sym w:font="Wingdings" w:char="F0A8"/>
                  </w:r>
                </w:ins>
                <w:customXmlInsRangeStart w:id="1222" w:author="David Giaretta" w:date="2020-06-16T10:27:00Z"/>
              </w:sdtContent>
            </w:sdt>
            <w:customXmlInsRangeEnd w:id="1222"/>
          </w:p>
        </w:tc>
        <w:tc>
          <w:tcPr>
            <w:tcW w:w="8370" w:type="dxa"/>
          </w:tcPr>
          <w:p w14:paraId="43446401" w14:textId="77777777" w:rsidR="00DC216D" w:rsidRDefault="00DC216D" w:rsidP="00DC216D">
            <w:pPr>
              <w:spacing w:before="0" w:line="240" w:lineRule="auto"/>
              <w:jc w:val="left"/>
              <w:rPr>
                <w:ins w:id="1223" w:author="David Giaretta" w:date="2020-06-16T10:27:00Z"/>
              </w:rPr>
            </w:pPr>
            <w:ins w:id="1224" w:author="David Giaretta" w:date="2020-06-16T10:27:00Z">
              <w:r>
                <w:t xml:space="preserve">Position, </w:t>
              </w:r>
              <w:proofErr w:type="gramStart"/>
              <w:r>
                <w:t>altitude</w:t>
              </w:r>
              <w:proofErr w:type="gramEnd"/>
              <w:r>
                <w:t xml:space="preserve"> and spin phase of the spacecraft</w:t>
              </w:r>
            </w:ins>
          </w:p>
        </w:tc>
      </w:tr>
      <w:tr w:rsidR="00DC216D" w14:paraId="1788C981" w14:textId="77777777" w:rsidTr="00DC216D">
        <w:trPr>
          <w:gridBefore w:val="1"/>
          <w:wBefore w:w="445" w:type="dxa"/>
          <w:ins w:id="1225" w:author="David Giaretta" w:date="2020-06-16T10:27:00Z"/>
        </w:trPr>
        <w:tc>
          <w:tcPr>
            <w:tcW w:w="540" w:type="dxa"/>
          </w:tcPr>
          <w:p w14:paraId="460C6F4E" w14:textId="77777777" w:rsidR="00DC216D" w:rsidRDefault="00833369" w:rsidP="00DC216D">
            <w:pPr>
              <w:spacing w:before="0" w:line="240" w:lineRule="auto"/>
              <w:jc w:val="center"/>
              <w:rPr>
                <w:ins w:id="1226" w:author="David Giaretta" w:date="2020-06-16T10:27:00Z"/>
              </w:rPr>
            </w:pPr>
            <w:customXmlInsRangeStart w:id="1227" w:author="David Giaretta" w:date="2020-06-16T10:27:00Z"/>
            <w:sdt>
              <w:sdtPr>
                <w:rPr>
                  <w:rFonts w:cs="Arial"/>
                </w:rPr>
                <w:id w:val="23062992"/>
                <w14:checkbox>
                  <w14:checked w14:val="0"/>
                  <w14:checkedState w14:val="00FE" w14:font="Wingdings"/>
                  <w14:uncheckedState w14:val="00A8" w14:font="Wingdings"/>
                </w14:checkbox>
              </w:sdtPr>
              <w:sdtContent>
                <w:customXmlInsRangeEnd w:id="1227"/>
                <w:ins w:id="1228" w:author="David Giaretta" w:date="2020-06-16T10:27:00Z">
                  <w:r w:rsidR="00DC216D">
                    <w:rPr>
                      <w:rFonts w:cs="Arial"/>
                    </w:rPr>
                    <w:sym w:font="Wingdings" w:char="F0A8"/>
                  </w:r>
                </w:ins>
                <w:customXmlInsRangeStart w:id="1229" w:author="David Giaretta" w:date="2020-06-16T10:27:00Z"/>
              </w:sdtContent>
            </w:sdt>
            <w:customXmlInsRangeEnd w:id="1229"/>
          </w:p>
        </w:tc>
        <w:tc>
          <w:tcPr>
            <w:tcW w:w="8370" w:type="dxa"/>
          </w:tcPr>
          <w:p w14:paraId="6616E62A" w14:textId="77777777" w:rsidR="00DC216D" w:rsidRDefault="00DC216D" w:rsidP="00DC216D">
            <w:pPr>
              <w:spacing w:before="0" w:line="240" w:lineRule="auto"/>
              <w:jc w:val="left"/>
              <w:rPr>
                <w:ins w:id="1230" w:author="David Giaretta" w:date="2020-06-16T10:27:00Z"/>
              </w:rPr>
            </w:pPr>
            <w:ins w:id="1231" w:author="David Giaretta" w:date="2020-06-16T10:27:00Z">
              <w:r>
                <w:t>Command history and comments</w:t>
              </w:r>
            </w:ins>
          </w:p>
        </w:tc>
      </w:tr>
      <w:tr w:rsidR="00DC216D" w14:paraId="3B80EFB7" w14:textId="77777777" w:rsidTr="00DC216D">
        <w:trPr>
          <w:gridBefore w:val="1"/>
          <w:wBefore w:w="445" w:type="dxa"/>
          <w:ins w:id="1232" w:author="David Giaretta" w:date="2020-06-16T10:27:00Z"/>
        </w:trPr>
        <w:tc>
          <w:tcPr>
            <w:tcW w:w="540" w:type="dxa"/>
          </w:tcPr>
          <w:p w14:paraId="75A71115" w14:textId="77777777" w:rsidR="00DC216D" w:rsidRDefault="00833369" w:rsidP="00DC216D">
            <w:pPr>
              <w:spacing w:before="0" w:line="240" w:lineRule="auto"/>
              <w:jc w:val="center"/>
              <w:rPr>
                <w:ins w:id="1233" w:author="David Giaretta" w:date="2020-06-16T10:27:00Z"/>
              </w:rPr>
            </w:pPr>
            <w:customXmlInsRangeStart w:id="1234" w:author="David Giaretta" w:date="2020-06-16T10:27:00Z"/>
            <w:sdt>
              <w:sdtPr>
                <w:rPr>
                  <w:rFonts w:cs="Arial"/>
                </w:rPr>
                <w:id w:val="1077561633"/>
                <w14:checkbox>
                  <w14:checked w14:val="0"/>
                  <w14:checkedState w14:val="00FE" w14:font="Wingdings"/>
                  <w14:uncheckedState w14:val="00A8" w14:font="Wingdings"/>
                </w14:checkbox>
              </w:sdtPr>
              <w:sdtContent>
                <w:customXmlInsRangeEnd w:id="1234"/>
                <w:ins w:id="1235" w:author="David Giaretta" w:date="2020-06-16T10:27:00Z">
                  <w:r w:rsidR="00DC216D">
                    <w:rPr>
                      <w:rFonts w:cs="Arial"/>
                    </w:rPr>
                    <w:sym w:font="Wingdings" w:char="F0A8"/>
                  </w:r>
                </w:ins>
                <w:customXmlInsRangeStart w:id="1236" w:author="David Giaretta" w:date="2020-06-16T10:27:00Z"/>
              </w:sdtContent>
            </w:sdt>
            <w:customXmlInsRangeEnd w:id="1236"/>
          </w:p>
        </w:tc>
        <w:tc>
          <w:tcPr>
            <w:tcW w:w="8370" w:type="dxa"/>
          </w:tcPr>
          <w:p w14:paraId="25474DD0" w14:textId="77777777" w:rsidR="00DC216D" w:rsidRDefault="00DC216D" w:rsidP="00DC216D">
            <w:pPr>
              <w:spacing w:before="0" w:line="240" w:lineRule="auto"/>
              <w:jc w:val="left"/>
              <w:rPr>
                <w:ins w:id="1237" w:author="David Giaretta" w:date="2020-06-16T10:27:00Z"/>
              </w:rPr>
            </w:pPr>
            <w:ins w:id="1238" w:author="David Giaretta" w:date="2020-06-16T10:27:00Z">
              <w:r>
                <w:t>Calibration of the spacecraft clock</w:t>
              </w:r>
            </w:ins>
          </w:p>
        </w:tc>
      </w:tr>
      <w:tr w:rsidR="00DC216D" w14:paraId="42EA43DF" w14:textId="77777777" w:rsidTr="00DC216D">
        <w:trPr>
          <w:gridBefore w:val="1"/>
          <w:wBefore w:w="445" w:type="dxa"/>
          <w:ins w:id="1239" w:author="David Giaretta" w:date="2020-06-16T10:27:00Z"/>
        </w:trPr>
        <w:tc>
          <w:tcPr>
            <w:tcW w:w="540" w:type="dxa"/>
          </w:tcPr>
          <w:p w14:paraId="5C792070" w14:textId="77777777" w:rsidR="00DC216D" w:rsidRDefault="00833369" w:rsidP="00DC216D">
            <w:pPr>
              <w:spacing w:before="0" w:line="240" w:lineRule="auto"/>
              <w:jc w:val="center"/>
              <w:rPr>
                <w:ins w:id="1240" w:author="David Giaretta" w:date="2020-06-16T10:27:00Z"/>
              </w:rPr>
            </w:pPr>
            <w:customXmlInsRangeStart w:id="1241" w:author="David Giaretta" w:date="2020-06-16T10:27:00Z"/>
            <w:sdt>
              <w:sdtPr>
                <w:rPr>
                  <w:rFonts w:cs="Arial"/>
                </w:rPr>
                <w:id w:val="-1855179392"/>
                <w14:checkbox>
                  <w14:checked w14:val="0"/>
                  <w14:checkedState w14:val="00FE" w14:font="Wingdings"/>
                  <w14:uncheckedState w14:val="00A8" w14:font="Wingdings"/>
                </w14:checkbox>
              </w:sdtPr>
              <w:sdtContent>
                <w:customXmlInsRangeEnd w:id="1241"/>
                <w:ins w:id="1242" w:author="David Giaretta" w:date="2020-06-16T10:27:00Z">
                  <w:r w:rsidR="00DC216D">
                    <w:rPr>
                      <w:rFonts w:cs="Arial"/>
                    </w:rPr>
                    <w:sym w:font="Wingdings" w:char="F0A8"/>
                  </w:r>
                </w:ins>
                <w:customXmlInsRangeStart w:id="1243" w:author="David Giaretta" w:date="2020-06-16T10:27:00Z"/>
              </w:sdtContent>
            </w:sdt>
            <w:customXmlInsRangeEnd w:id="1243"/>
          </w:p>
        </w:tc>
        <w:tc>
          <w:tcPr>
            <w:tcW w:w="8370" w:type="dxa"/>
          </w:tcPr>
          <w:p w14:paraId="2DDE442D" w14:textId="77777777" w:rsidR="00DC216D" w:rsidRDefault="00DC216D" w:rsidP="00DC216D">
            <w:pPr>
              <w:spacing w:before="0" w:line="240" w:lineRule="auto"/>
              <w:jc w:val="left"/>
              <w:rPr>
                <w:ins w:id="1244" w:author="David Giaretta" w:date="2020-06-16T10:27:00Z"/>
              </w:rPr>
            </w:pPr>
          </w:p>
        </w:tc>
      </w:tr>
      <w:tr w:rsidR="00DC216D" w14:paraId="4DBF7208" w14:textId="77777777" w:rsidTr="00DC216D">
        <w:trPr>
          <w:gridBefore w:val="1"/>
          <w:wBefore w:w="445" w:type="dxa"/>
          <w:ins w:id="1245" w:author="David Giaretta" w:date="2020-06-16T10:27:00Z"/>
        </w:trPr>
        <w:tc>
          <w:tcPr>
            <w:tcW w:w="540" w:type="dxa"/>
          </w:tcPr>
          <w:p w14:paraId="303A8D77" w14:textId="77777777" w:rsidR="00DC216D" w:rsidRDefault="00833369" w:rsidP="00DC216D">
            <w:pPr>
              <w:spacing w:before="0" w:line="240" w:lineRule="auto"/>
              <w:jc w:val="center"/>
              <w:rPr>
                <w:ins w:id="1246" w:author="David Giaretta" w:date="2020-06-16T10:27:00Z"/>
              </w:rPr>
            </w:pPr>
            <w:customXmlInsRangeStart w:id="1247" w:author="David Giaretta" w:date="2020-06-16T10:27:00Z"/>
            <w:sdt>
              <w:sdtPr>
                <w:rPr>
                  <w:rFonts w:cs="Arial"/>
                </w:rPr>
                <w:id w:val="1656495261"/>
                <w14:checkbox>
                  <w14:checked w14:val="0"/>
                  <w14:checkedState w14:val="00FE" w14:font="Wingdings"/>
                  <w14:uncheckedState w14:val="00A8" w14:font="Wingdings"/>
                </w14:checkbox>
              </w:sdtPr>
              <w:sdtContent>
                <w:customXmlInsRangeEnd w:id="1247"/>
                <w:ins w:id="1248" w:author="David Giaretta" w:date="2020-06-16T10:27:00Z">
                  <w:r w:rsidR="00DC216D">
                    <w:rPr>
                      <w:rFonts w:cs="Arial"/>
                    </w:rPr>
                    <w:sym w:font="Wingdings" w:char="F0A8"/>
                  </w:r>
                </w:ins>
                <w:customXmlInsRangeStart w:id="1249" w:author="David Giaretta" w:date="2020-06-16T10:27:00Z"/>
              </w:sdtContent>
            </w:sdt>
            <w:customXmlInsRangeEnd w:id="1249"/>
          </w:p>
        </w:tc>
        <w:tc>
          <w:tcPr>
            <w:tcW w:w="8370" w:type="dxa"/>
          </w:tcPr>
          <w:p w14:paraId="5151E4B2" w14:textId="77777777" w:rsidR="00DC216D" w:rsidRDefault="00DC216D" w:rsidP="00DC216D">
            <w:pPr>
              <w:spacing w:before="0" w:line="240" w:lineRule="auto"/>
              <w:jc w:val="left"/>
              <w:rPr>
                <w:ins w:id="1250" w:author="David Giaretta" w:date="2020-06-16T10:27:00Z"/>
              </w:rPr>
            </w:pPr>
          </w:p>
        </w:tc>
      </w:tr>
      <w:tr w:rsidR="00DC216D" w14:paraId="098C27CB" w14:textId="77777777" w:rsidTr="00DC216D">
        <w:trPr>
          <w:ins w:id="1251" w:author="David Giaretta" w:date="2020-06-16T10:27:00Z"/>
        </w:trPr>
        <w:tc>
          <w:tcPr>
            <w:tcW w:w="445" w:type="dxa"/>
          </w:tcPr>
          <w:p w14:paraId="44866FED" w14:textId="77777777" w:rsidR="00DC216D" w:rsidRDefault="00833369" w:rsidP="00DC216D">
            <w:pPr>
              <w:spacing w:before="0" w:line="240" w:lineRule="auto"/>
              <w:jc w:val="center"/>
              <w:rPr>
                <w:ins w:id="1252" w:author="David Giaretta" w:date="2020-06-16T10:27:00Z"/>
              </w:rPr>
            </w:pPr>
            <w:customXmlInsRangeStart w:id="1253" w:author="David Giaretta" w:date="2020-06-16T10:27:00Z"/>
            <w:sdt>
              <w:sdtPr>
                <w:rPr>
                  <w:rFonts w:cs="Arial"/>
                </w:rPr>
                <w:id w:val="-1925257297"/>
                <w14:checkbox>
                  <w14:checked w14:val="0"/>
                  <w14:checkedState w14:val="00FE" w14:font="Wingdings"/>
                  <w14:uncheckedState w14:val="00A8" w14:font="Wingdings"/>
                </w14:checkbox>
              </w:sdtPr>
              <w:sdtContent>
                <w:customXmlInsRangeEnd w:id="1253"/>
                <w:ins w:id="1254" w:author="David Giaretta" w:date="2020-06-16T10:27:00Z">
                  <w:r w:rsidR="00DC216D">
                    <w:rPr>
                      <w:rFonts w:cs="Arial"/>
                    </w:rPr>
                    <w:sym w:font="Wingdings" w:char="F0A8"/>
                  </w:r>
                </w:ins>
                <w:customXmlInsRangeStart w:id="1255" w:author="David Giaretta" w:date="2020-06-16T10:27:00Z"/>
              </w:sdtContent>
            </w:sdt>
            <w:customXmlInsRangeEnd w:id="1255"/>
          </w:p>
        </w:tc>
        <w:tc>
          <w:tcPr>
            <w:tcW w:w="8910" w:type="dxa"/>
            <w:gridSpan w:val="2"/>
          </w:tcPr>
          <w:p w14:paraId="7480BAD3" w14:textId="77777777" w:rsidR="00DC216D" w:rsidRDefault="00DC216D" w:rsidP="00DC216D">
            <w:pPr>
              <w:spacing w:before="0" w:line="240" w:lineRule="auto"/>
              <w:jc w:val="left"/>
              <w:rPr>
                <w:ins w:id="1256" w:author="David Giaretta" w:date="2020-06-16T10:27:00Z"/>
              </w:rPr>
            </w:pPr>
            <w:ins w:id="1257" w:author="David Giaretta" w:date="2020-06-16T10:27:00Z">
              <w:r>
                <w:t>Level 2 Telemetry Products</w:t>
              </w:r>
            </w:ins>
          </w:p>
        </w:tc>
      </w:tr>
      <w:tr w:rsidR="00DC216D" w14:paraId="6211331F" w14:textId="77777777" w:rsidTr="00DC216D">
        <w:trPr>
          <w:gridBefore w:val="1"/>
          <w:wBefore w:w="445" w:type="dxa"/>
          <w:ins w:id="1258" w:author="David Giaretta" w:date="2020-06-16T10:27:00Z"/>
        </w:trPr>
        <w:tc>
          <w:tcPr>
            <w:tcW w:w="540" w:type="dxa"/>
          </w:tcPr>
          <w:p w14:paraId="60DF4307" w14:textId="77777777" w:rsidR="00DC216D" w:rsidRDefault="00833369" w:rsidP="00DC216D">
            <w:pPr>
              <w:spacing w:before="0" w:line="240" w:lineRule="auto"/>
              <w:jc w:val="center"/>
              <w:rPr>
                <w:ins w:id="1259" w:author="David Giaretta" w:date="2020-06-16T10:27:00Z"/>
              </w:rPr>
            </w:pPr>
            <w:customXmlInsRangeStart w:id="1260" w:author="David Giaretta" w:date="2020-06-16T10:27:00Z"/>
            <w:sdt>
              <w:sdtPr>
                <w:rPr>
                  <w:rFonts w:cs="Arial"/>
                </w:rPr>
                <w:id w:val="-1021009295"/>
                <w14:checkbox>
                  <w14:checked w14:val="0"/>
                  <w14:checkedState w14:val="00FE" w14:font="Wingdings"/>
                  <w14:uncheckedState w14:val="00A8" w14:font="Wingdings"/>
                </w14:checkbox>
              </w:sdtPr>
              <w:sdtContent>
                <w:customXmlInsRangeEnd w:id="1260"/>
                <w:ins w:id="1261" w:author="David Giaretta" w:date="2020-06-16T10:27:00Z">
                  <w:r w:rsidR="00DC216D">
                    <w:rPr>
                      <w:rFonts w:cs="Arial"/>
                    </w:rPr>
                    <w:sym w:font="Wingdings" w:char="F0A8"/>
                  </w:r>
                </w:ins>
                <w:customXmlInsRangeStart w:id="1262" w:author="David Giaretta" w:date="2020-06-16T10:27:00Z"/>
              </w:sdtContent>
            </w:sdt>
            <w:customXmlInsRangeEnd w:id="1262"/>
          </w:p>
        </w:tc>
        <w:tc>
          <w:tcPr>
            <w:tcW w:w="8370" w:type="dxa"/>
          </w:tcPr>
          <w:p w14:paraId="701B4ACB" w14:textId="77777777" w:rsidR="00DC216D" w:rsidRDefault="00DC216D" w:rsidP="00DC216D">
            <w:pPr>
              <w:spacing w:before="0" w:line="240" w:lineRule="auto"/>
              <w:jc w:val="left"/>
              <w:rPr>
                <w:ins w:id="1263" w:author="David Giaretta" w:date="2020-06-16T10:27:00Z"/>
              </w:rPr>
            </w:pPr>
            <w:ins w:id="1264" w:author="David Giaretta" w:date="2020-06-16T10:27:00Z">
              <w:r>
                <w:t>Calibration algorithms for all parameters</w:t>
              </w:r>
            </w:ins>
          </w:p>
        </w:tc>
      </w:tr>
      <w:tr w:rsidR="00DC216D" w14:paraId="3A40DAA6" w14:textId="77777777" w:rsidTr="00DC216D">
        <w:trPr>
          <w:gridBefore w:val="1"/>
          <w:wBefore w:w="445" w:type="dxa"/>
          <w:ins w:id="1265" w:author="David Giaretta" w:date="2020-06-16T10:27:00Z"/>
        </w:trPr>
        <w:tc>
          <w:tcPr>
            <w:tcW w:w="540" w:type="dxa"/>
          </w:tcPr>
          <w:p w14:paraId="48E32353" w14:textId="77777777" w:rsidR="00DC216D" w:rsidRDefault="00833369" w:rsidP="00DC216D">
            <w:pPr>
              <w:spacing w:before="0" w:line="240" w:lineRule="auto"/>
              <w:jc w:val="center"/>
              <w:rPr>
                <w:ins w:id="1266" w:author="David Giaretta" w:date="2020-06-16T10:27:00Z"/>
              </w:rPr>
            </w:pPr>
            <w:customXmlInsRangeStart w:id="1267" w:author="David Giaretta" w:date="2020-06-16T10:27:00Z"/>
            <w:sdt>
              <w:sdtPr>
                <w:rPr>
                  <w:rFonts w:cs="Arial"/>
                </w:rPr>
                <w:id w:val="863571219"/>
                <w14:checkbox>
                  <w14:checked w14:val="0"/>
                  <w14:checkedState w14:val="00FE" w14:font="Wingdings"/>
                  <w14:uncheckedState w14:val="00A8" w14:font="Wingdings"/>
                </w14:checkbox>
              </w:sdtPr>
              <w:sdtContent>
                <w:customXmlInsRangeEnd w:id="1267"/>
                <w:ins w:id="1268" w:author="David Giaretta" w:date="2020-06-16T10:27:00Z">
                  <w:r w:rsidR="00DC216D">
                    <w:rPr>
                      <w:rFonts w:cs="Arial"/>
                    </w:rPr>
                    <w:sym w:font="Wingdings" w:char="F0A8"/>
                  </w:r>
                </w:ins>
                <w:customXmlInsRangeStart w:id="1269" w:author="David Giaretta" w:date="2020-06-16T10:27:00Z"/>
              </w:sdtContent>
            </w:sdt>
            <w:customXmlInsRangeEnd w:id="1269"/>
          </w:p>
        </w:tc>
        <w:tc>
          <w:tcPr>
            <w:tcW w:w="8370" w:type="dxa"/>
          </w:tcPr>
          <w:p w14:paraId="4CCEF2AE" w14:textId="77777777" w:rsidR="00DC216D" w:rsidRDefault="00DC216D" w:rsidP="00DC216D">
            <w:pPr>
              <w:spacing w:before="0" w:line="240" w:lineRule="auto"/>
              <w:jc w:val="left"/>
              <w:rPr>
                <w:ins w:id="1270" w:author="David Giaretta" w:date="2020-06-16T10:27:00Z"/>
              </w:rPr>
            </w:pPr>
          </w:p>
        </w:tc>
      </w:tr>
      <w:tr w:rsidR="00DC216D" w14:paraId="1B79A097" w14:textId="77777777" w:rsidTr="00DC216D">
        <w:trPr>
          <w:gridBefore w:val="1"/>
          <w:wBefore w:w="445" w:type="dxa"/>
          <w:ins w:id="1271" w:author="David Giaretta" w:date="2020-06-16T10:27:00Z"/>
        </w:trPr>
        <w:tc>
          <w:tcPr>
            <w:tcW w:w="540" w:type="dxa"/>
          </w:tcPr>
          <w:p w14:paraId="6510D92F" w14:textId="77777777" w:rsidR="00DC216D" w:rsidRDefault="00833369" w:rsidP="00DC216D">
            <w:pPr>
              <w:spacing w:before="0" w:line="240" w:lineRule="auto"/>
              <w:jc w:val="center"/>
              <w:rPr>
                <w:ins w:id="1272" w:author="David Giaretta" w:date="2020-06-16T10:27:00Z"/>
              </w:rPr>
            </w:pPr>
            <w:customXmlInsRangeStart w:id="1273" w:author="David Giaretta" w:date="2020-06-16T10:27:00Z"/>
            <w:sdt>
              <w:sdtPr>
                <w:rPr>
                  <w:rFonts w:cs="Arial"/>
                </w:rPr>
                <w:id w:val="-666547962"/>
                <w14:checkbox>
                  <w14:checked w14:val="0"/>
                  <w14:checkedState w14:val="00FE" w14:font="Wingdings"/>
                  <w14:uncheckedState w14:val="00A8" w14:font="Wingdings"/>
                </w14:checkbox>
              </w:sdtPr>
              <w:sdtContent>
                <w:customXmlInsRangeEnd w:id="1273"/>
                <w:ins w:id="1274" w:author="David Giaretta" w:date="2020-06-16T10:27:00Z">
                  <w:r w:rsidR="00DC216D">
                    <w:rPr>
                      <w:rFonts w:cs="Arial"/>
                    </w:rPr>
                    <w:sym w:font="Wingdings" w:char="F0A8"/>
                  </w:r>
                </w:ins>
                <w:customXmlInsRangeStart w:id="1275" w:author="David Giaretta" w:date="2020-06-16T10:27:00Z"/>
              </w:sdtContent>
            </w:sdt>
            <w:customXmlInsRangeEnd w:id="1275"/>
          </w:p>
        </w:tc>
        <w:tc>
          <w:tcPr>
            <w:tcW w:w="8370" w:type="dxa"/>
          </w:tcPr>
          <w:p w14:paraId="5268D9D5" w14:textId="77777777" w:rsidR="00DC216D" w:rsidRDefault="00DC216D" w:rsidP="00DC216D">
            <w:pPr>
              <w:spacing w:before="0" w:line="240" w:lineRule="auto"/>
              <w:jc w:val="left"/>
              <w:rPr>
                <w:ins w:id="1276" w:author="David Giaretta" w:date="2020-06-16T10:27:00Z"/>
              </w:rPr>
            </w:pPr>
          </w:p>
        </w:tc>
      </w:tr>
      <w:tr w:rsidR="00DC216D" w14:paraId="34879FEE" w14:textId="77777777" w:rsidTr="00DC216D">
        <w:trPr>
          <w:ins w:id="1277" w:author="David Giaretta" w:date="2020-06-16T10:27:00Z"/>
        </w:trPr>
        <w:tc>
          <w:tcPr>
            <w:tcW w:w="445" w:type="dxa"/>
          </w:tcPr>
          <w:p w14:paraId="24127D06" w14:textId="77777777" w:rsidR="00DC216D" w:rsidRDefault="00833369" w:rsidP="00DC216D">
            <w:pPr>
              <w:spacing w:before="0" w:line="240" w:lineRule="auto"/>
              <w:jc w:val="center"/>
              <w:rPr>
                <w:ins w:id="1278" w:author="David Giaretta" w:date="2020-06-16T10:27:00Z"/>
              </w:rPr>
            </w:pPr>
            <w:customXmlInsRangeStart w:id="1279" w:author="David Giaretta" w:date="2020-06-16T10:27:00Z"/>
            <w:sdt>
              <w:sdtPr>
                <w:rPr>
                  <w:rFonts w:cs="Arial"/>
                </w:rPr>
                <w:id w:val="-499661393"/>
                <w14:checkbox>
                  <w14:checked w14:val="0"/>
                  <w14:checkedState w14:val="00FE" w14:font="Wingdings"/>
                  <w14:uncheckedState w14:val="00A8" w14:font="Wingdings"/>
                </w14:checkbox>
              </w:sdtPr>
              <w:sdtContent>
                <w:customXmlInsRangeEnd w:id="1279"/>
                <w:ins w:id="1280" w:author="David Giaretta" w:date="2020-06-16T10:27:00Z">
                  <w:r w:rsidR="00DC216D">
                    <w:rPr>
                      <w:rFonts w:cs="Arial"/>
                    </w:rPr>
                    <w:sym w:font="Wingdings" w:char="F0A8"/>
                  </w:r>
                </w:ins>
                <w:customXmlInsRangeStart w:id="1281" w:author="David Giaretta" w:date="2020-06-16T10:27:00Z"/>
              </w:sdtContent>
            </w:sdt>
            <w:customXmlInsRangeEnd w:id="1281"/>
          </w:p>
        </w:tc>
        <w:tc>
          <w:tcPr>
            <w:tcW w:w="8910" w:type="dxa"/>
            <w:gridSpan w:val="2"/>
          </w:tcPr>
          <w:p w14:paraId="7453238C" w14:textId="77777777" w:rsidR="00DC216D" w:rsidRDefault="00DC216D" w:rsidP="00DC216D">
            <w:pPr>
              <w:spacing w:before="0" w:line="240" w:lineRule="auto"/>
              <w:jc w:val="left"/>
              <w:rPr>
                <w:ins w:id="1282" w:author="David Giaretta" w:date="2020-06-16T10:27:00Z"/>
              </w:rPr>
            </w:pPr>
            <w:ins w:id="1283" w:author="David Giaretta" w:date="2020-06-16T10:27:00Z">
              <w:r>
                <w:t>Ancillary data</w:t>
              </w:r>
            </w:ins>
          </w:p>
        </w:tc>
      </w:tr>
      <w:tr w:rsidR="00DC216D" w14:paraId="3342CEBC" w14:textId="77777777" w:rsidTr="00DC216D">
        <w:trPr>
          <w:ins w:id="1284" w:author="David Giaretta" w:date="2020-06-16T10:27:00Z"/>
        </w:trPr>
        <w:tc>
          <w:tcPr>
            <w:tcW w:w="445" w:type="dxa"/>
          </w:tcPr>
          <w:p w14:paraId="520F40DB" w14:textId="77777777" w:rsidR="00DC216D" w:rsidRDefault="00833369" w:rsidP="00DC216D">
            <w:pPr>
              <w:spacing w:before="0" w:line="240" w:lineRule="auto"/>
              <w:jc w:val="center"/>
              <w:rPr>
                <w:ins w:id="1285" w:author="David Giaretta" w:date="2020-06-16T10:27:00Z"/>
              </w:rPr>
            </w:pPr>
            <w:customXmlInsRangeStart w:id="1286" w:author="David Giaretta" w:date="2020-06-16T10:27:00Z"/>
            <w:sdt>
              <w:sdtPr>
                <w:rPr>
                  <w:rFonts w:cs="Arial"/>
                </w:rPr>
                <w:id w:val="1137833176"/>
                <w14:checkbox>
                  <w14:checked w14:val="0"/>
                  <w14:checkedState w14:val="00FE" w14:font="Wingdings"/>
                  <w14:uncheckedState w14:val="00A8" w14:font="Wingdings"/>
                </w14:checkbox>
              </w:sdtPr>
              <w:sdtContent>
                <w:customXmlInsRangeEnd w:id="1286"/>
                <w:ins w:id="1287" w:author="David Giaretta" w:date="2020-06-16T10:27:00Z">
                  <w:r w:rsidR="00DC216D">
                    <w:rPr>
                      <w:rFonts w:cs="Arial"/>
                    </w:rPr>
                    <w:sym w:font="Wingdings" w:char="F0A8"/>
                  </w:r>
                </w:ins>
                <w:customXmlInsRangeStart w:id="1288" w:author="David Giaretta" w:date="2020-06-16T10:27:00Z"/>
              </w:sdtContent>
            </w:sdt>
            <w:customXmlInsRangeEnd w:id="1288"/>
          </w:p>
        </w:tc>
        <w:tc>
          <w:tcPr>
            <w:tcW w:w="8910" w:type="dxa"/>
            <w:gridSpan w:val="2"/>
          </w:tcPr>
          <w:p w14:paraId="2E37F1C5" w14:textId="77777777" w:rsidR="00DC216D" w:rsidRDefault="00DC216D" w:rsidP="00DC216D">
            <w:pPr>
              <w:spacing w:before="0" w:line="240" w:lineRule="auto"/>
              <w:jc w:val="left"/>
              <w:rPr>
                <w:ins w:id="1289" w:author="David Giaretta" w:date="2020-06-16T10:27:00Z"/>
              </w:rPr>
            </w:pPr>
            <w:ins w:id="1290" w:author="David Giaretta" w:date="2020-06-16T10:27:00Z">
              <w:r>
                <w:t>Data Dictionaries, XML Schema, Schematron validation files (or equivalent)</w:t>
              </w:r>
            </w:ins>
          </w:p>
        </w:tc>
      </w:tr>
      <w:tr w:rsidR="00DC216D" w14:paraId="3ED90956" w14:textId="77777777" w:rsidTr="00DC216D">
        <w:trPr>
          <w:ins w:id="1291" w:author="David Giaretta" w:date="2020-06-16T10:27:00Z"/>
        </w:trPr>
        <w:tc>
          <w:tcPr>
            <w:tcW w:w="445" w:type="dxa"/>
          </w:tcPr>
          <w:p w14:paraId="2501D6AB" w14:textId="77777777" w:rsidR="00DC216D" w:rsidRDefault="00833369" w:rsidP="00DC216D">
            <w:pPr>
              <w:spacing w:before="0" w:line="240" w:lineRule="auto"/>
              <w:jc w:val="center"/>
              <w:rPr>
                <w:ins w:id="1292" w:author="David Giaretta" w:date="2020-06-16T10:27:00Z"/>
                <w:rFonts w:cs="Arial"/>
              </w:rPr>
            </w:pPr>
            <w:customXmlInsRangeStart w:id="1293" w:author="David Giaretta" w:date="2020-06-16T10:27:00Z"/>
            <w:sdt>
              <w:sdtPr>
                <w:rPr>
                  <w:rFonts w:cs="Arial"/>
                </w:rPr>
                <w:id w:val="-33662374"/>
                <w14:checkbox>
                  <w14:checked w14:val="0"/>
                  <w14:checkedState w14:val="00FE" w14:font="Wingdings"/>
                  <w14:uncheckedState w14:val="00A8" w14:font="Wingdings"/>
                </w14:checkbox>
              </w:sdtPr>
              <w:sdtContent>
                <w:customXmlInsRangeEnd w:id="1293"/>
                <w:ins w:id="1294" w:author="David Giaretta" w:date="2020-06-16T10:27:00Z">
                  <w:r w:rsidR="00DC216D">
                    <w:rPr>
                      <w:rFonts w:cs="Arial"/>
                    </w:rPr>
                    <w:sym w:font="Wingdings" w:char="F0A8"/>
                  </w:r>
                </w:ins>
                <w:customXmlInsRangeStart w:id="1295" w:author="David Giaretta" w:date="2020-06-16T10:27:00Z"/>
              </w:sdtContent>
            </w:sdt>
            <w:customXmlInsRangeEnd w:id="1295"/>
          </w:p>
        </w:tc>
        <w:tc>
          <w:tcPr>
            <w:tcW w:w="8910" w:type="dxa"/>
            <w:gridSpan w:val="2"/>
          </w:tcPr>
          <w:p w14:paraId="529525D4" w14:textId="77777777" w:rsidR="00DC216D" w:rsidRDefault="00DC216D" w:rsidP="00DC216D">
            <w:pPr>
              <w:spacing w:before="0" w:line="240" w:lineRule="auto"/>
              <w:jc w:val="left"/>
              <w:rPr>
                <w:ins w:id="1296" w:author="David Giaretta" w:date="2020-06-16T10:27:00Z"/>
              </w:rPr>
            </w:pPr>
            <w:ins w:id="1297" w:author="David Giaretta" w:date="2020-06-16T10:27:00Z">
              <w:r>
                <w:t>Human language terms and definitions</w:t>
              </w:r>
            </w:ins>
          </w:p>
        </w:tc>
      </w:tr>
      <w:tr w:rsidR="00DC216D" w14:paraId="5B5F613C" w14:textId="77777777" w:rsidTr="00DC216D">
        <w:trPr>
          <w:ins w:id="1298" w:author="David Giaretta" w:date="2020-06-16T10:27:00Z"/>
        </w:trPr>
        <w:tc>
          <w:tcPr>
            <w:tcW w:w="445" w:type="dxa"/>
          </w:tcPr>
          <w:p w14:paraId="2748017C" w14:textId="77777777" w:rsidR="00DC216D" w:rsidRDefault="00833369" w:rsidP="00DC216D">
            <w:pPr>
              <w:spacing w:before="0" w:line="240" w:lineRule="auto"/>
              <w:jc w:val="center"/>
              <w:rPr>
                <w:ins w:id="1299" w:author="David Giaretta" w:date="2020-06-16T10:27:00Z"/>
                <w:rFonts w:cs="Arial"/>
              </w:rPr>
            </w:pPr>
            <w:customXmlInsRangeStart w:id="1300" w:author="David Giaretta" w:date="2020-06-16T10:27:00Z"/>
            <w:sdt>
              <w:sdtPr>
                <w:rPr>
                  <w:rFonts w:cs="Arial"/>
                </w:rPr>
                <w:id w:val="-132019545"/>
                <w14:checkbox>
                  <w14:checked w14:val="0"/>
                  <w14:checkedState w14:val="00FE" w14:font="Wingdings"/>
                  <w14:uncheckedState w14:val="00A8" w14:font="Wingdings"/>
                </w14:checkbox>
              </w:sdtPr>
              <w:sdtContent>
                <w:customXmlInsRangeEnd w:id="1300"/>
                <w:ins w:id="1301" w:author="David Giaretta" w:date="2020-06-16T10:27:00Z">
                  <w:r w:rsidR="00DC216D">
                    <w:rPr>
                      <w:rFonts w:cs="Arial"/>
                    </w:rPr>
                    <w:sym w:font="Wingdings" w:char="F0A8"/>
                  </w:r>
                </w:ins>
                <w:customXmlInsRangeStart w:id="1302" w:author="David Giaretta" w:date="2020-06-16T10:27:00Z"/>
              </w:sdtContent>
            </w:sdt>
            <w:customXmlInsRangeEnd w:id="1302"/>
          </w:p>
        </w:tc>
        <w:tc>
          <w:tcPr>
            <w:tcW w:w="8910" w:type="dxa"/>
            <w:gridSpan w:val="2"/>
          </w:tcPr>
          <w:p w14:paraId="106DB257" w14:textId="77777777" w:rsidR="00DC216D" w:rsidRDefault="00DC216D" w:rsidP="00DC216D">
            <w:pPr>
              <w:spacing w:before="0" w:line="240" w:lineRule="auto"/>
              <w:jc w:val="left"/>
              <w:rPr>
                <w:ins w:id="1303" w:author="David Giaretta" w:date="2020-06-16T10:27:00Z"/>
              </w:rPr>
            </w:pPr>
            <w:ins w:id="1304" w:author="David Giaretta" w:date="2020-06-16T10:27:00Z">
              <w:r>
                <w:t>Representative onboard computer dumps</w:t>
              </w:r>
            </w:ins>
          </w:p>
        </w:tc>
      </w:tr>
      <w:tr w:rsidR="00DC216D" w14:paraId="18A13746" w14:textId="77777777" w:rsidTr="00DC216D">
        <w:trPr>
          <w:ins w:id="1305" w:author="David Giaretta" w:date="2020-06-16T10:27:00Z"/>
        </w:trPr>
        <w:tc>
          <w:tcPr>
            <w:tcW w:w="445" w:type="dxa"/>
          </w:tcPr>
          <w:p w14:paraId="75222C63" w14:textId="77777777" w:rsidR="00DC216D" w:rsidRDefault="00833369" w:rsidP="00DC216D">
            <w:pPr>
              <w:spacing w:before="0" w:line="240" w:lineRule="auto"/>
              <w:jc w:val="center"/>
              <w:rPr>
                <w:ins w:id="1306" w:author="David Giaretta" w:date="2020-06-16T10:27:00Z"/>
                <w:rFonts w:cs="Arial"/>
              </w:rPr>
            </w:pPr>
            <w:customXmlInsRangeStart w:id="1307" w:author="David Giaretta" w:date="2020-06-16T10:27:00Z"/>
            <w:sdt>
              <w:sdtPr>
                <w:rPr>
                  <w:rFonts w:cs="Arial"/>
                </w:rPr>
                <w:id w:val="-1214497920"/>
                <w14:checkbox>
                  <w14:checked w14:val="0"/>
                  <w14:checkedState w14:val="00FE" w14:font="Wingdings"/>
                  <w14:uncheckedState w14:val="00A8" w14:font="Wingdings"/>
                </w14:checkbox>
              </w:sdtPr>
              <w:sdtContent>
                <w:customXmlInsRangeEnd w:id="1307"/>
                <w:ins w:id="1308" w:author="David Giaretta" w:date="2020-06-16T10:27:00Z">
                  <w:r w:rsidR="00DC216D">
                    <w:rPr>
                      <w:rFonts w:cs="Arial"/>
                    </w:rPr>
                    <w:sym w:font="Wingdings" w:char="F0A8"/>
                  </w:r>
                </w:ins>
                <w:customXmlInsRangeStart w:id="1309" w:author="David Giaretta" w:date="2020-06-16T10:27:00Z"/>
              </w:sdtContent>
            </w:sdt>
            <w:customXmlInsRangeEnd w:id="1309"/>
          </w:p>
        </w:tc>
        <w:tc>
          <w:tcPr>
            <w:tcW w:w="8910" w:type="dxa"/>
            <w:gridSpan w:val="2"/>
          </w:tcPr>
          <w:p w14:paraId="3B0DB9E4" w14:textId="77777777" w:rsidR="00DC216D" w:rsidRDefault="00DC216D" w:rsidP="00DC216D">
            <w:pPr>
              <w:spacing w:before="0" w:line="240" w:lineRule="auto"/>
              <w:jc w:val="left"/>
              <w:rPr>
                <w:ins w:id="1310" w:author="David Giaretta" w:date="2020-06-16T10:27:00Z"/>
              </w:rPr>
            </w:pPr>
            <w:ins w:id="1311" w:author="David Giaretta" w:date="2020-06-16T10:27:00Z">
              <w:r>
                <w:t>Select spacecraft telemetry system and instrument design information that informs interpretation of the telemetry</w:t>
              </w:r>
            </w:ins>
          </w:p>
        </w:tc>
      </w:tr>
    </w:tbl>
    <w:p w14:paraId="7BD22AEE" w14:textId="77777777" w:rsidR="00DC216D" w:rsidRDefault="00DC216D" w:rsidP="00DC216D">
      <w:pPr>
        <w:spacing w:before="0" w:line="240" w:lineRule="auto"/>
        <w:rPr>
          <w:ins w:id="1312" w:author="David Giaretta" w:date="2020-06-16T10:27:00Z"/>
        </w:rPr>
      </w:pPr>
    </w:p>
    <w:p w14:paraId="48C5D6A2" w14:textId="77777777" w:rsidR="00DC216D" w:rsidRDefault="00DC216D">
      <w:pPr>
        <w:pStyle w:val="Annex4"/>
        <w:rPr>
          <w:ins w:id="1313" w:author="David Giaretta" w:date="2020-06-16T10:27:00Z"/>
        </w:rPr>
        <w:pPrChange w:id="1314" w:author="David Giaretta" w:date="2020-06-16T11:08:00Z">
          <w:pPr>
            <w:pStyle w:val="Heading3"/>
            <w:numPr>
              <w:numId w:val="47"/>
            </w:numPr>
            <w:tabs>
              <w:tab w:val="clear" w:pos="720"/>
            </w:tabs>
          </w:pPr>
        </w:pPrChange>
      </w:pPr>
      <w:bookmarkStart w:id="1315" w:name="_Ref7507030"/>
      <w:ins w:id="1316" w:author="David Giaretta" w:date="2020-06-16T10:27:00Z">
        <w:r>
          <w:t>Other Science Data Products</w:t>
        </w:r>
        <w:bookmarkEnd w:id="1315"/>
      </w:ins>
    </w:p>
    <w:p w14:paraId="68C7ED86" w14:textId="77777777" w:rsidR="00DC216D" w:rsidRDefault="00DC216D" w:rsidP="00DC216D">
      <w:pPr>
        <w:spacing w:before="0" w:line="240" w:lineRule="auto"/>
        <w:rPr>
          <w:ins w:id="1317" w:author="David Giaretta" w:date="2020-06-16T10:27:00Z"/>
        </w:rPr>
      </w:pPr>
      <w:ins w:id="1318" w:author="David Giaretta" w:date="2020-06-16T10:27:00Z">
        <w:r>
          <w:t xml:space="preserve"> </w:t>
        </w:r>
      </w:ins>
    </w:p>
    <w:p w14:paraId="58F0245D" w14:textId="77777777" w:rsidR="00DC216D" w:rsidRDefault="00DC216D" w:rsidP="00DC216D">
      <w:pPr>
        <w:spacing w:before="0" w:line="240" w:lineRule="auto"/>
        <w:rPr>
          <w:ins w:id="1319" w:author="David Giaretta" w:date="2020-06-16T10:27:00Z"/>
        </w:rPr>
      </w:pPr>
    </w:p>
    <w:p w14:paraId="0FAFF933" w14:textId="77777777" w:rsidR="00DC216D" w:rsidRDefault="00DC216D" w:rsidP="00DC216D">
      <w:pPr>
        <w:spacing w:before="0" w:line="240" w:lineRule="auto"/>
        <w:rPr>
          <w:ins w:id="1320" w:author="David Giaretta" w:date="2020-06-16T10:27:00Z"/>
        </w:rPr>
      </w:pPr>
      <w:ins w:id="1321" w:author="David Giaretta" w:date="2020-06-16T10:27:00Z">
        <w:r>
          <w:t>Interpretation of the below list requires understanding of Science Data Processing of raw data in analytical formats. The conventional definition for raw data is r</w:t>
        </w:r>
        <w:r w:rsidRPr="00A8138F">
          <w:t xml:space="preserve">econstructed, unprocessed instrument and payload data at full resolution, with </w:t>
        </w:r>
        <w:proofErr w:type="gramStart"/>
        <w:r w:rsidRPr="00A8138F">
          <w:t>any and all</w:t>
        </w:r>
        <w:proofErr w:type="gramEnd"/>
        <w:r w:rsidRPr="00A8138F">
          <w:t xml:space="preserve"> communications artifacts (e.g., synchronization frames, communications headers, duplicate data) removed.</w:t>
        </w:r>
      </w:ins>
    </w:p>
    <w:p w14:paraId="6CF7E534" w14:textId="77777777" w:rsidR="00DC216D" w:rsidRDefault="00DC216D" w:rsidP="00DC216D">
      <w:pPr>
        <w:spacing w:before="0" w:line="240" w:lineRule="auto"/>
        <w:rPr>
          <w:ins w:id="1322" w:author="David Giaretta" w:date="2020-06-16T10:27:00Z"/>
        </w:rPr>
      </w:pPr>
    </w:p>
    <w:p w14:paraId="7D20E742" w14:textId="77777777" w:rsidR="00DC216D" w:rsidRDefault="00DC216D" w:rsidP="00DC216D">
      <w:pPr>
        <w:spacing w:before="0" w:line="240" w:lineRule="auto"/>
        <w:rPr>
          <w:ins w:id="1323" w:author="David Giaretta" w:date="2020-06-16T10:27:00Z"/>
        </w:rPr>
      </w:pPr>
    </w:p>
    <w:tbl>
      <w:tblPr>
        <w:tblStyle w:val="TableGrid"/>
        <w:tblW w:w="9355" w:type="dxa"/>
        <w:tblLook w:val="04A0" w:firstRow="1" w:lastRow="0" w:firstColumn="1" w:lastColumn="0" w:noHBand="0" w:noVBand="1"/>
      </w:tblPr>
      <w:tblGrid>
        <w:gridCol w:w="445"/>
        <w:gridCol w:w="540"/>
        <w:gridCol w:w="8370"/>
      </w:tblGrid>
      <w:tr w:rsidR="00DC216D" w14:paraId="4DF71989" w14:textId="77777777" w:rsidTr="00DC216D">
        <w:trPr>
          <w:ins w:id="1324" w:author="David Giaretta" w:date="2020-06-16T10:27:00Z"/>
        </w:trPr>
        <w:tc>
          <w:tcPr>
            <w:tcW w:w="445" w:type="dxa"/>
          </w:tcPr>
          <w:p w14:paraId="7254DA6A" w14:textId="77777777" w:rsidR="00DC216D" w:rsidRDefault="00DC216D" w:rsidP="00DC216D">
            <w:pPr>
              <w:spacing w:before="0" w:line="240" w:lineRule="auto"/>
              <w:jc w:val="center"/>
              <w:rPr>
                <w:ins w:id="1325" w:author="David Giaretta" w:date="2020-06-16T10:27:00Z"/>
                <w:rFonts w:cs="Arial"/>
              </w:rPr>
            </w:pPr>
          </w:p>
        </w:tc>
        <w:tc>
          <w:tcPr>
            <w:tcW w:w="8910" w:type="dxa"/>
            <w:gridSpan w:val="2"/>
          </w:tcPr>
          <w:p w14:paraId="3C4C160F" w14:textId="77777777" w:rsidR="00DC216D" w:rsidRDefault="00DC216D" w:rsidP="00DC216D">
            <w:pPr>
              <w:spacing w:before="0" w:line="240" w:lineRule="auto"/>
              <w:jc w:val="left"/>
              <w:rPr>
                <w:ins w:id="1326" w:author="David Giaretta" w:date="2020-06-16T10:27:00Z"/>
              </w:rPr>
            </w:pPr>
            <w:ins w:id="1327" w:author="David Giaretta" w:date="2020-06-16T10:27:00Z">
              <w:r>
                <w:t>Data Type</w:t>
              </w:r>
            </w:ins>
          </w:p>
        </w:tc>
      </w:tr>
      <w:tr w:rsidR="00DC216D" w14:paraId="7321E620" w14:textId="77777777" w:rsidTr="00DC216D">
        <w:trPr>
          <w:ins w:id="1328" w:author="David Giaretta" w:date="2020-06-16T10:27:00Z"/>
        </w:trPr>
        <w:tc>
          <w:tcPr>
            <w:tcW w:w="445" w:type="dxa"/>
          </w:tcPr>
          <w:p w14:paraId="1B9B7FAD" w14:textId="77777777" w:rsidR="00DC216D" w:rsidRDefault="00833369" w:rsidP="00DC216D">
            <w:pPr>
              <w:spacing w:before="0" w:line="240" w:lineRule="auto"/>
              <w:jc w:val="center"/>
              <w:rPr>
                <w:ins w:id="1329" w:author="David Giaretta" w:date="2020-06-16T10:27:00Z"/>
              </w:rPr>
            </w:pPr>
            <w:customXmlInsRangeStart w:id="1330" w:author="David Giaretta" w:date="2020-06-16T10:27:00Z"/>
            <w:sdt>
              <w:sdtPr>
                <w:rPr>
                  <w:rFonts w:cs="Arial"/>
                </w:rPr>
                <w:id w:val="502784358"/>
                <w14:checkbox>
                  <w14:checked w14:val="0"/>
                  <w14:checkedState w14:val="00FE" w14:font="Wingdings"/>
                  <w14:uncheckedState w14:val="00A8" w14:font="Wingdings"/>
                </w14:checkbox>
              </w:sdtPr>
              <w:sdtContent>
                <w:customXmlInsRangeEnd w:id="1330"/>
                <w:ins w:id="1331" w:author="David Giaretta" w:date="2020-06-16T10:27:00Z">
                  <w:r w:rsidR="00DC216D">
                    <w:rPr>
                      <w:rFonts w:cs="Arial"/>
                    </w:rPr>
                    <w:sym w:font="Wingdings" w:char="F0A8"/>
                  </w:r>
                </w:ins>
                <w:customXmlInsRangeStart w:id="1332" w:author="David Giaretta" w:date="2020-06-16T10:27:00Z"/>
              </w:sdtContent>
            </w:sdt>
            <w:customXmlInsRangeEnd w:id="1332"/>
          </w:p>
        </w:tc>
        <w:tc>
          <w:tcPr>
            <w:tcW w:w="8910" w:type="dxa"/>
            <w:gridSpan w:val="2"/>
          </w:tcPr>
          <w:p w14:paraId="377DE0B2" w14:textId="77777777" w:rsidR="00DC216D" w:rsidRDefault="00DC216D" w:rsidP="00DC216D">
            <w:pPr>
              <w:spacing w:before="0" w:line="240" w:lineRule="auto"/>
              <w:jc w:val="left"/>
              <w:rPr>
                <w:ins w:id="1333" w:author="David Giaretta" w:date="2020-06-16T10:27:00Z"/>
              </w:rPr>
            </w:pPr>
            <w:ins w:id="1334" w:author="David Giaretta" w:date="2020-06-16T10:27:00Z">
              <w:r w:rsidRPr="006E3D6A">
                <w:t>Science data: The data to be preserved, for example an image from a camera or a time series from a magnetometer.</w:t>
              </w:r>
            </w:ins>
          </w:p>
        </w:tc>
      </w:tr>
      <w:tr w:rsidR="00DC216D" w14:paraId="09C3D30E" w14:textId="77777777" w:rsidTr="00DC216D">
        <w:trPr>
          <w:gridBefore w:val="1"/>
          <w:wBefore w:w="445" w:type="dxa"/>
          <w:ins w:id="1335" w:author="David Giaretta" w:date="2020-06-16T10:27:00Z"/>
        </w:trPr>
        <w:tc>
          <w:tcPr>
            <w:tcW w:w="540" w:type="dxa"/>
          </w:tcPr>
          <w:p w14:paraId="7686552E" w14:textId="77777777" w:rsidR="00DC216D" w:rsidRDefault="00833369" w:rsidP="00DC216D">
            <w:pPr>
              <w:spacing w:before="0" w:line="240" w:lineRule="auto"/>
              <w:jc w:val="center"/>
              <w:rPr>
                <w:ins w:id="1336" w:author="David Giaretta" w:date="2020-06-16T10:27:00Z"/>
              </w:rPr>
            </w:pPr>
            <w:customXmlInsRangeStart w:id="1337" w:author="David Giaretta" w:date="2020-06-16T10:27:00Z"/>
            <w:sdt>
              <w:sdtPr>
                <w:rPr>
                  <w:rFonts w:cs="Arial"/>
                </w:rPr>
                <w:id w:val="-2133313061"/>
                <w14:checkbox>
                  <w14:checked w14:val="0"/>
                  <w14:checkedState w14:val="00FE" w14:font="Wingdings"/>
                  <w14:uncheckedState w14:val="00A8" w14:font="Wingdings"/>
                </w14:checkbox>
              </w:sdtPr>
              <w:sdtContent>
                <w:customXmlInsRangeEnd w:id="1337"/>
                <w:ins w:id="1338" w:author="David Giaretta" w:date="2020-06-16T10:27:00Z">
                  <w:r w:rsidR="00DC216D">
                    <w:rPr>
                      <w:rFonts w:cs="Arial"/>
                    </w:rPr>
                    <w:sym w:font="Wingdings" w:char="F0A8"/>
                  </w:r>
                </w:ins>
                <w:customXmlInsRangeStart w:id="1339" w:author="David Giaretta" w:date="2020-06-16T10:27:00Z"/>
              </w:sdtContent>
            </w:sdt>
            <w:customXmlInsRangeEnd w:id="1339"/>
          </w:p>
        </w:tc>
        <w:tc>
          <w:tcPr>
            <w:tcW w:w="8370" w:type="dxa"/>
          </w:tcPr>
          <w:p w14:paraId="1A7EB3C9" w14:textId="77777777" w:rsidR="00DC216D" w:rsidRDefault="00DC216D" w:rsidP="00DC216D">
            <w:pPr>
              <w:spacing w:before="0" w:line="240" w:lineRule="auto"/>
              <w:jc w:val="left"/>
              <w:rPr>
                <w:ins w:id="1340" w:author="David Giaretta" w:date="2020-06-16T10:27:00Z"/>
              </w:rPr>
            </w:pPr>
            <w:ins w:id="1341" w:author="David Giaretta" w:date="2020-06-16T10:27:00Z">
              <w:r w:rsidRPr="006E3D6A">
                <w:t>Raw data (in analytical formats)</w:t>
              </w:r>
            </w:ins>
          </w:p>
        </w:tc>
      </w:tr>
      <w:tr w:rsidR="00DC216D" w14:paraId="24F5C1A5" w14:textId="77777777" w:rsidTr="00DC216D">
        <w:trPr>
          <w:gridBefore w:val="1"/>
          <w:wBefore w:w="445" w:type="dxa"/>
          <w:ins w:id="1342" w:author="David Giaretta" w:date="2020-06-16T10:27:00Z"/>
        </w:trPr>
        <w:tc>
          <w:tcPr>
            <w:tcW w:w="540" w:type="dxa"/>
          </w:tcPr>
          <w:p w14:paraId="388479EE" w14:textId="77777777" w:rsidR="00DC216D" w:rsidRDefault="00833369" w:rsidP="00DC216D">
            <w:pPr>
              <w:spacing w:before="0" w:line="240" w:lineRule="auto"/>
              <w:jc w:val="center"/>
              <w:rPr>
                <w:ins w:id="1343" w:author="David Giaretta" w:date="2020-06-16T10:27:00Z"/>
              </w:rPr>
            </w:pPr>
            <w:customXmlInsRangeStart w:id="1344" w:author="David Giaretta" w:date="2020-06-16T10:27:00Z"/>
            <w:sdt>
              <w:sdtPr>
                <w:rPr>
                  <w:rFonts w:cs="Arial"/>
                </w:rPr>
                <w:id w:val="-713343310"/>
                <w14:checkbox>
                  <w14:checked w14:val="0"/>
                  <w14:checkedState w14:val="00FE" w14:font="Wingdings"/>
                  <w14:uncheckedState w14:val="00A8" w14:font="Wingdings"/>
                </w14:checkbox>
              </w:sdtPr>
              <w:sdtContent>
                <w:customXmlInsRangeEnd w:id="1344"/>
                <w:ins w:id="1345" w:author="David Giaretta" w:date="2020-06-16T10:27:00Z">
                  <w:r w:rsidR="00DC216D">
                    <w:rPr>
                      <w:rFonts w:cs="Arial"/>
                    </w:rPr>
                    <w:sym w:font="Wingdings" w:char="F0A8"/>
                  </w:r>
                </w:ins>
                <w:customXmlInsRangeStart w:id="1346" w:author="David Giaretta" w:date="2020-06-16T10:27:00Z"/>
              </w:sdtContent>
            </w:sdt>
            <w:customXmlInsRangeEnd w:id="1346"/>
          </w:p>
        </w:tc>
        <w:tc>
          <w:tcPr>
            <w:tcW w:w="8370" w:type="dxa"/>
          </w:tcPr>
          <w:p w14:paraId="4D4681FE" w14:textId="77777777" w:rsidR="00DC216D" w:rsidRDefault="00DC216D" w:rsidP="00DC216D">
            <w:pPr>
              <w:spacing w:before="0" w:line="240" w:lineRule="auto"/>
              <w:jc w:val="left"/>
              <w:rPr>
                <w:ins w:id="1347" w:author="David Giaretta" w:date="2020-06-16T10:27:00Z"/>
              </w:rPr>
            </w:pPr>
            <w:ins w:id="1348" w:author="David Giaretta" w:date="2020-06-16T10:27:00Z">
              <w:r w:rsidRPr="006E3D6A">
                <w:t>Calibrated data (reversible and non-reversible)</w:t>
              </w:r>
            </w:ins>
          </w:p>
        </w:tc>
      </w:tr>
      <w:tr w:rsidR="00DC216D" w14:paraId="1AACE85F" w14:textId="77777777" w:rsidTr="00DC216D">
        <w:trPr>
          <w:gridBefore w:val="1"/>
          <w:wBefore w:w="445" w:type="dxa"/>
          <w:ins w:id="1349" w:author="David Giaretta" w:date="2020-06-16T10:27:00Z"/>
        </w:trPr>
        <w:tc>
          <w:tcPr>
            <w:tcW w:w="540" w:type="dxa"/>
          </w:tcPr>
          <w:p w14:paraId="03129EA7" w14:textId="77777777" w:rsidR="00DC216D" w:rsidRDefault="00833369" w:rsidP="00DC216D">
            <w:pPr>
              <w:spacing w:before="0" w:line="240" w:lineRule="auto"/>
              <w:jc w:val="center"/>
              <w:rPr>
                <w:ins w:id="1350" w:author="David Giaretta" w:date="2020-06-16T10:27:00Z"/>
              </w:rPr>
            </w:pPr>
            <w:customXmlInsRangeStart w:id="1351" w:author="David Giaretta" w:date="2020-06-16T10:27:00Z"/>
            <w:sdt>
              <w:sdtPr>
                <w:rPr>
                  <w:rFonts w:cs="Arial"/>
                </w:rPr>
                <w:id w:val="-1931726004"/>
                <w14:checkbox>
                  <w14:checked w14:val="0"/>
                  <w14:checkedState w14:val="00FE" w14:font="Wingdings"/>
                  <w14:uncheckedState w14:val="00A8" w14:font="Wingdings"/>
                </w14:checkbox>
              </w:sdtPr>
              <w:sdtContent>
                <w:customXmlInsRangeEnd w:id="1351"/>
                <w:ins w:id="1352" w:author="David Giaretta" w:date="2020-06-16T10:27:00Z">
                  <w:r w:rsidR="00DC216D">
                    <w:rPr>
                      <w:rFonts w:cs="Arial"/>
                    </w:rPr>
                    <w:sym w:font="Wingdings" w:char="F0A8"/>
                  </w:r>
                </w:ins>
                <w:customXmlInsRangeStart w:id="1353" w:author="David Giaretta" w:date="2020-06-16T10:27:00Z"/>
              </w:sdtContent>
            </w:sdt>
            <w:customXmlInsRangeEnd w:id="1353"/>
          </w:p>
        </w:tc>
        <w:tc>
          <w:tcPr>
            <w:tcW w:w="8370" w:type="dxa"/>
          </w:tcPr>
          <w:p w14:paraId="7C5D199F" w14:textId="77777777" w:rsidR="00DC216D" w:rsidRDefault="00DC216D" w:rsidP="00DC216D">
            <w:pPr>
              <w:spacing w:before="0" w:line="240" w:lineRule="auto"/>
              <w:rPr>
                <w:ins w:id="1354" w:author="David Giaretta" w:date="2020-06-16T10:27:00Z"/>
              </w:rPr>
            </w:pPr>
            <w:ins w:id="1355" w:author="David Giaretta" w:date="2020-06-16T10:27:00Z">
              <w:r w:rsidRPr="006E3D6A">
                <w:t>Higher-order results (photometry, maps, shape models, production rates, etc.)</w:t>
              </w:r>
            </w:ins>
          </w:p>
        </w:tc>
      </w:tr>
      <w:tr w:rsidR="00DC216D" w14:paraId="2D323B3D" w14:textId="77777777" w:rsidTr="00DC216D">
        <w:trPr>
          <w:ins w:id="1356" w:author="David Giaretta" w:date="2020-06-16T10:27:00Z"/>
        </w:trPr>
        <w:tc>
          <w:tcPr>
            <w:tcW w:w="445" w:type="dxa"/>
          </w:tcPr>
          <w:p w14:paraId="765B3570" w14:textId="77777777" w:rsidR="00DC216D" w:rsidRDefault="00833369" w:rsidP="00DC216D">
            <w:pPr>
              <w:spacing w:before="0" w:line="240" w:lineRule="auto"/>
              <w:jc w:val="center"/>
              <w:rPr>
                <w:ins w:id="1357" w:author="David Giaretta" w:date="2020-06-16T10:27:00Z"/>
                <w:rFonts w:cs="Arial"/>
              </w:rPr>
            </w:pPr>
            <w:customXmlInsRangeStart w:id="1358" w:author="David Giaretta" w:date="2020-06-16T10:27:00Z"/>
            <w:sdt>
              <w:sdtPr>
                <w:rPr>
                  <w:rFonts w:cs="Arial"/>
                </w:rPr>
                <w:id w:val="1061672583"/>
                <w14:checkbox>
                  <w14:checked w14:val="0"/>
                  <w14:checkedState w14:val="00FE" w14:font="Wingdings"/>
                  <w14:uncheckedState w14:val="00A8" w14:font="Wingdings"/>
                </w14:checkbox>
              </w:sdtPr>
              <w:sdtContent>
                <w:customXmlInsRangeEnd w:id="1358"/>
                <w:ins w:id="1359" w:author="David Giaretta" w:date="2020-06-16T10:27:00Z">
                  <w:r w:rsidR="00DC216D">
                    <w:rPr>
                      <w:rFonts w:cs="Arial"/>
                    </w:rPr>
                    <w:sym w:font="Wingdings" w:char="F0A8"/>
                  </w:r>
                </w:ins>
                <w:customXmlInsRangeStart w:id="1360" w:author="David Giaretta" w:date="2020-06-16T10:27:00Z"/>
              </w:sdtContent>
            </w:sdt>
            <w:customXmlInsRangeEnd w:id="1360"/>
          </w:p>
        </w:tc>
        <w:tc>
          <w:tcPr>
            <w:tcW w:w="8910" w:type="dxa"/>
            <w:gridSpan w:val="2"/>
          </w:tcPr>
          <w:p w14:paraId="241DFAFB" w14:textId="6CB57F68" w:rsidR="00DC216D" w:rsidRDefault="00DC216D" w:rsidP="00DC216D">
            <w:pPr>
              <w:spacing w:before="0" w:line="240" w:lineRule="auto"/>
              <w:jc w:val="left"/>
              <w:rPr>
                <w:ins w:id="1361" w:author="David Giaretta" w:date="2020-06-16T10:27:00Z"/>
              </w:rPr>
            </w:pPr>
            <w:ins w:id="1362" w:author="David Giaretta" w:date="2020-06-16T10:27:00Z">
              <w:r w:rsidRPr="002A03AD">
                <w:t xml:space="preserve">Calibration data: The data (flat fields, dark current, sky images, </w:t>
              </w:r>
            </w:ins>
            <w:ins w:id="1363" w:author="David Giaretta" w:date="2020-06-21T16:24:00Z">
              <w:r w:rsidR="00AA1127" w:rsidRPr="002A03AD">
                <w:t>crosstalk</w:t>
              </w:r>
            </w:ins>
            <w:ins w:id="1364" w:author="David Giaretta" w:date="2020-06-16T10:27:00Z">
              <w:r w:rsidRPr="002A03AD">
                <w:t xml:space="preserve"> etc.) needed to perform the calibration of the science data.</w:t>
              </w:r>
            </w:ins>
          </w:p>
        </w:tc>
      </w:tr>
      <w:tr w:rsidR="00DC216D" w14:paraId="1A4DB37C" w14:textId="77777777" w:rsidTr="00DC216D">
        <w:trPr>
          <w:ins w:id="1365" w:author="David Giaretta" w:date="2020-06-16T10:27:00Z"/>
        </w:trPr>
        <w:tc>
          <w:tcPr>
            <w:tcW w:w="445" w:type="dxa"/>
          </w:tcPr>
          <w:p w14:paraId="7B1754A5" w14:textId="77777777" w:rsidR="00DC216D" w:rsidRDefault="00833369" w:rsidP="00DC216D">
            <w:pPr>
              <w:spacing w:before="0" w:line="240" w:lineRule="auto"/>
              <w:jc w:val="center"/>
              <w:rPr>
                <w:ins w:id="1366" w:author="David Giaretta" w:date="2020-06-16T10:27:00Z"/>
                <w:rFonts w:cs="Arial"/>
              </w:rPr>
            </w:pPr>
            <w:customXmlInsRangeStart w:id="1367" w:author="David Giaretta" w:date="2020-06-16T10:27:00Z"/>
            <w:sdt>
              <w:sdtPr>
                <w:rPr>
                  <w:rFonts w:cs="Arial"/>
                </w:rPr>
                <w:id w:val="808061530"/>
                <w14:checkbox>
                  <w14:checked w14:val="0"/>
                  <w14:checkedState w14:val="00FE" w14:font="Wingdings"/>
                  <w14:uncheckedState w14:val="00A8" w14:font="Wingdings"/>
                </w14:checkbox>
              </w:sdtPr>
              <w:sdtContent>
                <w:customXmlInsRangeEnd w:id="1367"/>
                <w:ins w:id="1368" w:author="David Giaretta" w:date="2020-06-16T10:27:00Z">
                  <w:r w:rsidR="00DC216D">
                    <w:rPr>
                      <w:rFonts w:cs="Arial"/>
                    </w:rPr>
                    <w:sym w:font="Wingdings" w:char="F0A8"/>
                  </w:r>
                </w:ins>
                <w:customXmlInsRangeStart w:id="1369" w:author="David Giaretta" w:date="2020-06-16T10:27:00Z"/>
              </w:sdtContent>
            </w:sdt>
            <w:customXmlInsRangeEnd w:id="1369"/>
          </w:p>
        </w:tc>
        <w:tc>
          <w:tcPr>
            <w:tcW w:w="8910" w:type="dxa"/>
            <w:gridSpan w:val="2"/>
          </w:tcPr>
          <w:p w14:paraId="491734B4" w14:textId="77777777" w:rsidR="00DC216D" w:rsidRDefault="00DC216D" w:rsidP="00DC216D">
            <w:pPr>
              <w:spacing w:before="0" w:line="240" w:lineRule="auto"/>
              <w:jc w:val="left"/>
              <w:rPr>
                <w:ins w:id="1370" w:author="David Giaretta" w:date="2020-06-16T10:27:00Z"/>
              </w:rPr>
            </w:pPr>
            <w:ins w:id="1371" w:author="David Giaretta" w:date="2020-06-16T10:27:00Z">
              <w:r w:rsidRPr="002A03AD">
                <w:t>Calibration documentation: The documentation which describes the process and algorithms applied during the calibration of the science data.</w:t>
              </w:r>
            </w:ins>
          </w:p>
        </w:tc>
      </w:tr>
      <w:tr w:rsidR="00DC216D" w14:paraId="35913D9D" w14:textId="77777777" w:rsidTr="00DC216D">
        <w:trPr>
          <w:ins w:id="1372" w:author="David Giaretta" w:date="2020-06-16T10:27:00Z"/>
        </w:trPr>
        <w:tc>
          <w:tcPr>
            <w:tcW w:w="445" w:type="dxa"/>
          </w:tcPr>
          <w:p w14:paraId="31EB6A93" w14:textId="77777777" w:rsidR="00DC216D" w:rsidRDefault="00833369" w:rsidP="00DC216D">
            <w:pPr>
              <w:spacing w:before="0" w:line="240" w:lineRule="auto"/>
              <w:jc w:val="center"/>
              <w:rPr>
                <w:ins w:id="1373" w:author="David Giaretta" w:date="2020-06-16T10:27:00Z"/>
              </w:rPr>
            </w:pPr>
            <w:customXmlInsRangeStart w:id="1374" w:author="David Giaretta" w:date="2020-06-16T10:27:00Z"/>
            <w:sdt>
              <w:sdtPr>
                <w:rPr>
                  <w:rFonts w:cs="Arial"/>
                </w:rPr>
                <w:id w:val="682558143"/>
                <w14:checkbox>
                  <w14:checked w14:val="0"/>
                  <w14:checkedState w14:val="00FE" w14:font="Wingdings"/>
                  <w14:uncheckedState w14:val="00A8" w14:font="Wingdings"/>
                </w14:checkbox>
              </w:sdtPr>
              <w:sdtContent>
                <w:customXmlInsRangeEnd w:id="1374"/>
                <w:ins w:id="1375" w:author="David Giaretta" w:date="2020-06-16T10:27:00Z">
                  <w:r w:rsidR="00DC216D">
                    <w:rPr>
                      <w:rFonts w:cs="Arial"/>
                    </w:rPr>
                    <w:sym w:font="Wingdings" w:char="F0A8"/>
                  </w:r>
                </w:ins>
                <w:customXmlInsRangeStart w:id="1376" w:author="David Giaretta" w:date="2020-06-16T10:27:00Z"/>
              </w:sdtContent>
            </w:sdt>
            <w:customXmlInsRangeEnd w:id="1376"/>
          </w:p>
        </w:tc>
        <w:tc>
          <w:tcPr>
            <w:tcW w:w="8910" w:type="dxa"/>
            <w:gridSpan w:val="2"/>
          </w:tcPr>
          <w:p w14:paraId="2F644AAB" w14:textId="77777777" w:rsidR="00DC216D" w:rsidRDefault="00DC216D" w:rsidP="00DC216D">
            <w:pPr>
              <w:spacing w:before="0" w:line="240" w:lineRule="auto"/>
              <w:jc w:val="left"/>
              <w:rPr>
                <w:ins w:id="1377" w:author="David Giaretta" w:date="2020-06-16T10:27:00Z"/>
              </w:rPr>
            </w:pPr>
            <w:ins w:id="1378" w:author="David Giaretta" w:date="2020-06-16T10:27:00Z">
              <w:r w:rsidRPr="002A03AD">
                <w:t>Geometry data: The data needed to orient the science data.</w:t>
              </w:r>
            </w:ins>
          </w:p>
        </w:tc>
      </w:tr>
      <w:tr w:rsidR="00DC216D" w14:paraId="0DE3554A" w14:textId="77777777" w:rsidTr="00DC216D">
        <w:trPr>
          <w:gridBefore w:val="1"/>
          <w:wBefore w:w="445" w:type="dxa"/>
          <w:ins w:id="1379" w:author="David Giaretta" w:date="2020-06-16T10:27:00Z"/>
        </w:trPr>
        <w:tc>
          <w:tcPr>
            <w:tcW w:w="540" w:type="dxa"/>
          </w:tcPr>
          <w:p w14:paraId="1FF5926B" w14:textId="77777777" w:rsidR="00DC216D" w:rsidRDefault="00833369" w:rsidP="00DC216D">
            <w:pPr>
              <w:spacing w:before="0" w:line="240" w:lineRule="auto"/>
              <w:jc w:val="center"/>
              <w:rPr>
                <w:ins w:id="1380" w:author="David Giaretta" w:date="2020-06-16T10:27:00Z"/>
              </w:rPr>
            </w:pPr>
            <w:customXmlInsRangeStart w:id="1381" w:author="David Giaretta" w:date="2020-06-16T10:27:00Z"/>
            <w:sdt>
              <w:sdtPr>
                <w:rPr>
                  <w:rFonts w:cs="Arial"/>
                </w:rPr>
                <w:id w:val="-1846942074"/>
                <w14:checkbox>
                  <w14:checked w14:val="0"/>
                  <w14:checkedState w14:val="00FE" w14:font="Wingdings"/>
                  <w14:uncheckedState w14:val="00A8" w14:font="Wingdings"/>
                </w14:checkbox>
              </w:sdtPr>
              <w:sdtContent>
                <w:customXmlInsRangeEnd w:id="1381"/>
                <w:ins w:id="1382" w:author="David Giaretta" w:date="2020-06-16T10:27:00Z">
                  <w:r w:rsidR="00DC216D">
                    <w:rPr>
                      <w:rFonts w:cs="Arial"/>
                    </w:rPr>
                    <w:sym w:font="Wingdings" w:char="F0A8"/>
                  </w:r>
                </w:ins>
                <w:customXmlInsRangeStart w:id="1383" w:author="David Giaretta" w:date="2020-06-16T10:27:00Z"/>
              </w:sdtContent>
            </w:sdt>
            <w:customXmlInsRangeEnd w:id="1383"/>
          </w:p>
        </w:tc>
        <w:tc>
          <w:tcPr>
            <w:tcW w:w="8370" w:type="dxa"/>
          </w:tcPr>
          <w:p w14:paraId="2AFED94E" w14:textId="77777777" w:rsidR="00DC216D" w:rsidRDefault="00DC216D" w:rsidP="00DC216D">
            <w:pPr>
              <w:spacing w:before="0" w:line="240" w:lineRule="auto"/>
              <w:jc w:val="left"/>
              <w:rPr>
                <w:ins w:id="1384" w:author="David Giaretta" w:date="2020-06-16T10:27:00Z"/>
              </w:rPr>
            </w:pPr>
            <w:ins w:id="1385" w:author="David Giaretta" w:date="2020-06-16T10:27:00Z">
              <w:r w:rsidRPr="002A03AD">
                <w:t>Attitude and pointing</w:t>
              </w:r>
            </w:ins>
          </w:p>
        </w:tc>
      </w:tr>
      <w:tr w:rsidR="00DC216D" w14:paraId="18B6E4B7" w14:textId="77777777" w:rsidTr="00DC216D">
        <w:trPr>
          <w:gridBefore w:val="1"/>
          <w:wBefore w:w="445" w:type="dxa"/>
          <w:ins w:id="1386" w:author="David Giaretta" w:date="2020-06-16T10:27:00Z"/>
        </w:trPr>
        <w:tc>
          <w:tcPr>
            <w:tcW w:w="540" w:type="dxa"/>
          </w:tcPr>
          <w:p w14:paraId="654BA417" w14:textId="77777777" w:rsidR="00DC216D" w:rsidRDefault="00833369" w:rsidP="00DC216D">
            <w:pPr>
              <w:spacing w:before="0" w:line="240" w:lineRule="auto"/>
              <w:jc w:val="center"/>
              <w:rPr>
                <w:ins w:id="1387" w:author="David Giaretta" w:date="2020-06-16T10:27:00Z"/>
              </w:rPr>
            </w:pPr>
            <w:customXmlInsRangeStart w:id="1388" w:author="David Giaretta" w:date="2020-06-16T10:27:00Z"/>
            <w:sdt>
              <w:sdtPr>
                <w:rPr>
                  <w:rFonts w:cs="Arial"/>
                </w:rPr>
                <w:id w:val="142481914"/>
                <w14:checkbox>
                  <w14:checked w14:val="0"/>
                  <w14:checkedState w14:val="00FE" w14:font="Wingdings"/>
                  <w14:uncheckedState w14:val="00A8" w14:font="Wingdings"/>
                </w14:checkbox>
              </w:sdtPr>
              <w:sdtContent>
                <w:customXmlInsRangeEnd w:id="1388"/>
                <w:ins w:id="1389" w:author="David Giaretta" w:date="2020-06-16T10:27:00Z">
                  <w:r w:rsidR="00DC216D">
                    <w:rPr>
                      <w:rFonts w:cs="Arial"/>
                    </w:rPr>
                    <w:sym w:font="Wingdings" w:char="F0A8"/>
                  </w:r>
                </w:ins>
                <w:customXmlInsRangeStart w:id="1390" w:author="David Giaretta" w:date="2020-06-16T10:27:00Z"/>
              </w:sdtContent>
            </w:sdt>
            <w:customXmlInsRangeEnd w:id="1390"/>
          </w:p>
        </w:tc>
        <w:tc>
          <w:tcPr>
            <w:tcW w:w="8370" w:type="dxa"/>
          </w:tcPr>
          <w:p w14:paraId="21E2E6A4" w14:textId="77777777" w:rsidR="00DC216D" w:rsidRDefault="00DC216D" w:rsidP="00DC216D">
            <w:pPr>
              <w:spacing w:before="0" w:line="240" w:lineRule="auto"/>
              <w:jc w:val="left"/>
              <w:rPr>
                <w:ins w:id="1391" w:author="David Giaretta" w:date="2020-06-16T10:27:00Z"/>
              </w:rPr>
            </w:pPr>
            <w:ins w:id="1392" w:author="David Giaretta" w:date="2020-06-16T10:27:00Z">
              <w:r w:rsidRPr="002A03AD">
                <w:t>Target ephemerides</w:t>
              </w:r>
            </w:ins>
          </w:p>
        </w:tc>
      </w:tr>
      <w:tr w:rsidR="00DC216D" w14:paraId="1C09CF41" w14:textId="77777777" w:rsidTr="00DC216D">
        <w:trPr>
          <w:gridBefore w:val="1"/>
          <w:wBefore w:w="445" w:type="dxa"/>
          <w:ins w:id="1393" w:author="David Giaretta" w:date="2020-06-16T10:27:00Z"/>
        </w:trPr>
        <w:tc>
          <w:tcPr>
            <w:tcW w:w="540" w:type="dxa"/>
          </w:tcPr>
          <w:p w14:paraId="3B7110BB" w14:textId="77777777" w:rsidR="00DC216D" w:rsidRDefault="00833369" w:rsidP="00DC216D">
            <w:pPr>
              <w:spacing w:before="0" w:line="240" w:lineRule="auto"/>
              <w:jc w:val="center"/>
              <w:rPr>
                <w:ins w:id="1394" w:author="David Giaretta" w:date="2020-06-16T10:27:00Z"/>
              </w:rPr>
            </w:pPr>
            <w:customXmlInsRangeStart w:id="1395" w:author="David Giaretta" w:date="2020-06-16T10:27:00Z"/>
            <w:sdt>
              <w:sdtPr>
                <w:rPr>
                  <w:rFonts w:cs="Arial"/>
                </w:rPr>
                <w:id w:val="-883715237"/>
                <w14:checkbox>
                  <w14:checked w14:val="0"/>
                  <w14:checkedState w14:val="00FE" w14:font="Wingdings"/>
                  <w14:uncheckedState w14:val="00A8" w14:font="Wingdings"/>
                </w14:checkbox>
              </w:sdtPr>
              <w:sdtContent>
                <w:customXmlInsRangeEnd w:id="1395"/>
                <w:ins w:id="1396" w:author="David Giaretta" w:date="2020-06-16T10:27:00Z">
                  <w:r w:rsidR="00DC216D">
                    <w:rPr>
                      <w:rFonts w:cs="Arial"/>
                    </w:rPr>
                    <w:sym w:font="Wingdings" w:char="F0A8"/>
                  </w:r>
                </w:ins>
                <w:customXmlInsRangeStart w:id="1397" w:author="David Giaretta" w:date="2020-06-16T10:27:00Z"/>
              </w:sdtContent>
            </w:sdt>
            <w:customXmlInsRangeEnd w:id="1397"/>
          </w:p>
        </w:tc>
        <w:tc>
          <w:tcPr>
            <w:tcW w:w="8370" w:type="dxa"/>
          </w:tcPr>
          <w:p w14:paraId="7B9B9E03" w14:textId="77777777" w:rsidR="00DC216D" w:rsidRDefault="00DC216D" w:rsidP="00DC216D">
            <w:pPr>
              <w:spacing w:before="0" w:line="240" w:lineRule="auto"/>
              <w:jc w:val="left"/>
              <w:rPr>
                <w:ins w:id="1398" w:author="David Giaretta" w:date="2020-06-16T10:27:00Z"/>
              </w:rPr>
            </w:pPr>
            <w:ins w:id="1399" w:author="David Giaretta" w:date="2020-06-16T10:27:00Z">
              <w:r w:rsidRPr="002A03AD">
                <w:t>Correlation of data structure to pointing (e.g., FITS WCS)</w:t>
              </w:r>
            </w:ins>
          </w:p>
        </w:tc>
      </w:tr>
      <w:tr w:rsidR="00DC216D" w14:paraId="654680C8" w14:textId="77777777" w:rsidTr="00DC216D">
        <w:trPr>
          <w:ins w:id="1400" w:author="David Giaretta" w:date="2020-06-16T10:27:00Z"/>
        </w:trPr>
        <w:tc>
          <w:tcPr>
            <w:tcW w:w="445" w:type="dxa"/>
          </w:tcPr>
          <w:p w14:paraId="3F60B553" w14:textId="77777777" w:rsidR="00DC216D" w:rsidRDefault="00833369" w:rsidP="00DC216D">
            <w:pPr>
              <w:spacing w:before="0" w:line="240" w:lineRule="auto"/>
              <w:jc w:val="center"/>
              <w:rPr>
                <w:ins w:id="1401" w:author="David Giaretta" w:date="2020-06-16T10:27:00Z"/>
              </w:rPr>
            </w:pPr>
            <w:customXmlInsRangeStart w:id="1402" w:author="David Giaretta" w:date="2020-06-16T10:27:00Z"/>
            <w:sdt>
              <w:sdtPr>
                <w:rPr>
                  <w:rFonts w:cs="Arial"/>
                </w:rPr>
                <w:id w:val="1270123105"/>
                <w14:checkbox>
                  <w14:checked w14:val="0"/>
                  <w14:checkedState w14:val="00FE" w14:font="Wingdings"/>
                  <w14:uncheckedState w14:val="00A8" w14:font="Wingdings"/>
                </w14:checkbox>
              </w:sdtPr>
              <w:sdtContent>
                <w:customXmlInsRangeEnd w:id="1402"/>
                <w:ins w:id="1403" w:author="David Giaretta" w:date="2020-06-16T10:27:00Z">
                  <w:r w:rsidR="00DC216D">
                    <w:rPr>
                      <w:rFonts w:cs="Arial"/>
                    </w:rPr>
                    <w:sym w:font="Wingdings" w:char="F0A8"/>
                  </w:r>
                </w:ins>
                <w:customXmlInsRangeStart w:id="1404" w:author="David Giaretta" w:date="2020-06-16T10:27:00Z"/>
              </w:sdtContent>
            </w:sdt>
            <w:customXmlInsRangeEnd w:id="1404"/>
          </w:p>
        </w:tc>
        <w:tc>
          <w:tcPr>
            <w:tcW w:w="8910" w:type="dxa"/>
            <w:gridSpan w:val="2"/>
          </w:tcPr>
          <w:p w14:paraId="7C18FA47" w14:textId="77777777" w:rsidR="00DC216D" w:rsidRDefault="00DC216D" w:rsidP="00DC216D">
            <w:pPr>
              <w:spacing w:before="0" w:line="240" w:lineRule="auto"/>
              <w:jc w:val="left"/>
              <w:rPr>
                <w:ins w:id="1405" w:author="David Giaretta" w:date="2020-06-16T10:27:00Z"/>
              </w:rPr>
            </w:pPr>
            <w:ins w:id="1406" w:author="David Giaretta" w:date="2020-06-16T10:27:00Z">
              <w:r w:rsidRPr="00A62E56">
                <w:t xml:space="preserve">Context Information: Additional data </w:t>
              </w:r>
              <w:r>
                <w:t xml:space="preserve">from the </w:t>
              </w:r>
              <w:r w:rsidRPr="009915B6">
                <w:rPr>
                  <w:b/>
                  <w:i/>
                </w:rPr>
                <w:t>spacecraft</w:t>
              </w:r>
              <w:r>
                <w:t xml:space="preserve"> </w:t>
              </w:r>
              <w:r w:rsidRPr="00A62E56">
                <w:t xml:space="preserve">about the </w:t>
              </w:r>
              <w:r>
                <w:t>spacecraft’s environment</w:t>
              </w:r>
              <w:r w:rsidRPr="00A62E56">
                <w:t xml:space="preserve"> within which the data were collec</w:t>
              </w:r>
              <w:r>
                <w:t>te</w:t>
              </w:r>
              <w:r w:rsidRPr="00A62E56">
                <w:t>d.</w:t>
              </w:r>
            </w:ins>
          </w:p>
        </w:tc>
      </w:tr>
    </w:tbl>
    <w:p w14:paraId="5CC776C2" w14:textId="77777777" w:rsidR="00DC216D" w:rsidRDefault="00DC216D" w:rsidP="00DC216D">
      <w:pPr>
        <w:spacing w:before="0" w:line="240" w:lineRule="auto"/>
        <w:rPr>
          <w:ins w:id="1407" w:author="David Giaretta" w:date="2020-06-16T10:27:00Z"/>
        </w:rPr>
      </w:pPr>
    </w:p>
    <w:p w14:paraId="6B23E536" w14:textId="77777777" w:rsidR="00DC216D" w:rsidRDefault="00DC216D">
      <w:pPr>
        <w:pStyle w:val="Annex4"/>
        <w:rPr>
          <w:ins w:id="1408" w:author="David Giaretta" w:date="2020-06-16T10:27:00Z"/>
        </w:rPr>
        <w:pPrChange w:id="1409" w:author="David Giaretta" w:date="2020-06-16T11:08:00Z">
          <w:pPr>
            <w:pStyle w:val="Heading3"/>
            <w:numPr>
              <w:numId w:val="47"/>
            </w:numPr>
            <w:tabs>
              <w:tab w:val="clear" w:pos="720"/>
            </w:tabs>
          </w:pPr>
        </w:pPrChange>
      </w:pPr>
      <w:bookmarkStart w:id="1410" w:name="_Ref7551725"/>
      <w:ins w:id="1411" w:author="David Giaretta" w:date="2020-06-16T10:27:00Z">
        <w:r>
          <w:t>Ground-originated Science Data</w:t>
        </w:r>
        <w:bookmarkEnd w:id="1410"/>
        <w:r>
          <w:t xml:space="preserve"> products</w:t>
        </w:r>
      </w:ins>
    </w:p>
    <w:p w14:paraId="5B1D48AB" w14:textId="77777777" w:rsidR="00DC216D" w:rsidRDefault="00DC216D" w:rsidP="00DC216D">
      <w:pPr>
        <w:rPr>
          <w:ins w:id="1412" w:author="David Giaretta" w:date="2020-06-16T10:27:00Z"/>
        </w:rPr>
      </w:pPr>
      <w:ins w:id="1413" w:author="David Giaretta" w:date="2020-06-16T10:27:00Z">
        <w:r>
          <w:t>This data type originates on the ground.  It may be a science data product, or other ground-originated data required to interpret the telemetry from the spacecraft.</w:t>
        </w:r>
      </w:ins>
    </w:p>
    <w:p w14:paraId="0D79B24C" w14:textId="77777777" w:rsidR="00DC216D" w:rsidRDefault="00DC216D" w:rsidP="00DC216D">
      <w:pPr>
        <w:rPr>
          <w:ins w:id="1414" w:author="David Giaretta" w:date="2020-06-16T10:27:00Z"/>
        </w:rPr>
      </w:pPr>
    </w:p>
    <w:tbl>
      <w:tblPr>
        <w:tblStyle w:val="TableGrid"/>
        <w:tblW w:w="9355" w:type="dxa"/>
        <w:tblLook w:val="04A0" w:firstRow="1" w:lastRow="0" w:firstColumn="1" w:lastColumn="0" w:noHBand="0" w:noVBand="1"/>
      </w:tblPr>
      <w:tblGrid>
        <w:gridCol w:w="445"/>
        <w:gridCol w:w="8910"/>
      </w:tblGrid>
      <w:tr w:rsidR="00DC216D" w14:paraId="74D3E19B" w14:textId="77777777" w:rsidTr="00DC216D">
        <w:trPr>
          <w:ins w:id="1415" w:author="David Giaretta" w:date="2020-06-16T10:27:00Z"/>
        </w:trPr>
        <w:tc>
          <w:tcPr>
            <w:tcW w:w="445" w:type="dxa"/>
          </w:tcPr>
          <w:p w14:paraId="10B9CFD9" w14:textId="77777777" w:rsidR="00DC216D" w:rsidRDefault="00DC216D" w:rsidP="00DC216D">
            <w:pPr>
              <w:spacing w:before="0" w:line="240" w:lineRule="auto"/>
              <w:jc w:val="center"/>
              <w:rPr>
                <w:ins w:id="1416" w:author="David Giaretta" w:date="2020-06-16T10:27:00Z"/>
                <w:rFonts w:cs="Arial"/>
              </w:rPr>
            </w:pPr>
          </w:p>
        </w:tc>
        <w:tc>
          <w:tcPr>
            <w:tcW w:w="8910" w:type="dxa"/>
          </w:tcPr>
          <w:p w14:paraId="43678130" w14:textId="77777777" w:rsidR="00DC216D" w:rsidRPr="00A62E56" w:rsidRDefault="00DC216D" w:rsidP="00DC216D">
            <w:pPr>
              <w:spacing w:before="0" w:line="240" w:lineRule="auto"/>
              <w:jc w:val="left"/>
              <w:rPr>
                <w:ins w:id="1417" w:author="David Giaretta" w:date="2020-06-16T10:27:00Z"/>
              </w:rPr>
            </w:pPr>
            <w:ins w:id="1418" w:author="David Giaretta" w:date="2020-06-16T10:27:00Z">
              <w:r>
                <w:t>Data Type</w:t>
              </w:r>
            </w:ins>
          </w:p>
        </w:tc>
      </w:tr>
      <w:tr w:rsidR="00DC216D" w14:paraId="4CC83AE3" w14:textId="77777777" w:rsidTr="00DC216D">
        <w:trPr>
          <w:ins w:id="1419" w:author="David Giaretta" w:date="2020-06-16T10:27:00Z"/>
        </w:trPr>
        <w:tc>
          <w:tcPr>
            <w:tcW w:w="445" w:type="dxa"/>
          </w:tcPr>
          <w:p w14:paraId="7F82E8F9" w14:textId="77777777" w:rsidR="00DC216D" w:rsidRDefault="00833369" w:rsidP="00DC216D">
            <w:pPr>
              <w:spacing w:before="0" w:line="240" w:lineRule="auto"/>
              <w:jc w:val="center"/>
              <w:rPr>
                <w:ins w:id="1420" w:author="David Giaretta" w:date="2020-06-16T10:27:00Z"/>
                <w:rFonts w:cs="Arial"/>
              </w:rPr>
            </w:pPr>
            <w:customXmlInsRangeStart w:id="1421" w:author="David Giaretta" w:date="2020-06-16T10:27:00Z"/>
            <w:sdt>
              <w:sdtPr>
                <w:rPr>
                  <w:rFonts w:cs="Arial"/>
                </w:rPr>
                <w:id w:val="-2051836797"/>
                <w14:checkbox>
                  <w14:checked w14:val="0"/>
                  <w14:checkedState w14:val="00FE" w14:font="Wingdings"/>
                  <w14:uncheckedState w14:val="00A8" w14:font="Wingdings"/>
                </w14:checkbox>
              </w:sdtPr>
              <w:sdtContent>
                <w:customXmlInsRangeEnd w:id="1421"/>
                <w:ins w:id="1422" w:author="David Giaretta" w:date="2020-06-16T10:27:00Z">
                  <w:r w:rsidR="00DC216D">
                    <w:rPr>
                      <w:rFonts w:cs="Arial"/>
                    </w:rPr>
                    <w:sym w:font="Wingdings" w:char="F0A8"/>
                  </w:r>
                </w:ins>
                <w:customXmlInsRangeStart w:id="1423" w:author="David Giaretta" w:date="2020-06-16T10:27:00Z"/>
              </w:sdtContent>
            </w:sdt>
            <w:customXmlInsRangeEnd w:id="1423"/>
          </w:p>
        </w:tc>
        <w:tc>
          <w:tcPr>
            <w:tcW w:w="8910" w:type="dxa"/>
          </w:tcPr>
          <w:p w14:paraId="5C30876D" w14:textId="77777777" w:rsidR="00DC216D" w:rsidRPr="00A62E56" w:rsidRDefault="00DC216D" w:rsidP="00DC216D">
            <w:pPr>
              <w:spacing w:before="0" w:line="240" w:lineRule="auto"/>
              <w:jc w:val="left"/>
              <w:rPr>
                <w:ins w:id="1424" w:author="David Giaretta" w:date="2020-06-16T10:27:00Z"/>
              </w:rPr>
            </w:pPr>
            <w:ins w:id="1425" w:author="David Giaretta" w:date="2020-06-16T10:27:00Z">
              <w:r w:rsidRPr="002C232A">
                <w:t xml:space="preserve">Uplink data, including commands and command sequences that are ground originated.  </w:t>
              </w:r>
            </w:ins>
          </w:p>
        </w:tc>
      </w:tr>
      <w:tr w:rsidR="00DC216D" w14:paraId="41D7C101" w14:textId="77777777" w:rsidTr="00DC216D">
        <w:trPr>
          <w:ins w:id="1426" w:author="David Giaretta" w:date="2020-06-16T10:27:00Z"/>
        </w:trPr>
        <w:tc>
          <w:tcPr>
            <w:tcW w:w="445" w:type="dxa"/>
          </w:tcPr>
          <w:p w14:paraId="3887EB96" w14:textId="77777777" w:rsidR="00DC216D" w:rsidRDefault="00833369" w:rsidP="00DC216D">
            <w:pPr>
              <w:spacing w:before="0" w:line="240" w:lineRule="auto"/>
              <w:jc w:val="center"/>
              <w:rPr>
                <w:ins w:id="1427" w:author="David Giaretta" w:date="2020-06-16T10:27:00Z"/>
                <w:rFonts w:cs="Arial"/>
              </w:rPr>
            </w:pPr>
            <w:customXmlInsRangeStart w:id="1428" w:author="David Giaretta" w:date="2020-06-16T10:27:00Z"/>
            <w:sdt>
              <w:sdtPr>
                <w:rPr>
                  <w:rFonts w:cs="Arial"/>
                </w:rPr>
                <w:id w:val="-943914609"/>
                <w14:checkbox>
                  <w14:checked w14:val="0"/>
                  <w14:checkedState w14:val="00FE" w14:font="Wingdings"/>
                  <w14:uncheckedState w14:val="00A8" w14:font="Wingdings"/>
                </w14:checkbox>
              </w:sdtPr>
              <w:sdtContent>
                <w:customXmlInsRangeEnd w:id="1428"/>
                <w:ins w:id="1429" w:author="David Giaretta" w:date="2020-06-16T10:27:00Z">
                  <w:r w:rsidR="00DC216D">
                    <w:rPr>
                      <w:rFonts w:cs="Arial"/>
                    </w:rPr>
                    <w:sym w:font="Wingdings" w:char="F0A8"/>
                  </w:r>
                </w:ins>
                <w:customXmlInsRangeStart w:id="1430" w:author="David Giaretta" w:date="2020-06-16T10:27:00Z"/>
              </w:sdtContent>
            </w:sdt>
            <w:customXmlInsRangeEnd w:id="1430"/>
          </w:p>
        </w:tc>
        <w:tc>
          <w:tcPr>
            <w:tcW w:w="8910" w:type="dxa"/>
          </w:tcPr>
          <w:p w14:paraId="51659A28" w14:textId="77777777" w:rsidR="00DC216D" w:rsidRPr="002C232A" w:rsidRDefault="00DC216D" w:rsidP="00DC216D">
            <w:pPr>
              <w:spacing w:before="0" w:line="240" w:lineRule="auto"/>
              <w:jc w:val="left"/>
              <w:rPr>
                <w:ins w:id="1431" w:author="David Giaretta" w:date="2020-06-16T10:27:00Z"/>
              </w:rPr>
            </w:pPr>
            <w:ins w:id="1432" w:author="David Giaretta" w:date="2020-06-16T10:27:00Z">
              <w:r>
                <w:t>Command history in database format</w:t>
              </w:r>
            </w:ins>
          </w:p>
        </w:tc>
      </w:tr>
      <w:tr w:rsidR="00DC216D" w14:paraId="59883E1C" w14:textId="77777777" w:rsidTr="00DC216D">
        <w:trPr>
          <w:ins w:id="1433" w:author="David Giaretta" w:date="2020-06-16T10:27:00Z"/>
        </w:trPr>
        <w:tc>
          <w:tcPr>
            <w:tcW w:w="445" w:type="dxa"/>
          </w:tcPr>
          <w:p w14:paraId="0D14205A" w14:textId="77777777" w:rsidR="00DC216D" w:rsidRDefault="00833369" w:rsidP="00DC216D">
            <w:pPr>
              <w:spacing w:before="0" w:line="240" w:lineRule="auto"/>
              <w:jc w:val="center"/>
              <w:rPr>
                <w:ins w:id="1434" w:author="David Giaretta" w:date="2020-06-16T10:27:00Z"/>
              </w:rPr>
            </w:pPr>
            <w:customXmlInsRangeStart w:id="1435" w:author="David Giaretta" w:date="2020-06-16T10:27:00Z"/>
            <w:sdt>
              <w:sdtPr>
                <w:rPr>
                  <w:rFonts w:cs="Arial"/>
                </w:rPr>
                <w:id w:val="-236481174"/>
                <w14:checkbox>
                  <w14:checked w14:val="0"/>
                  <w14:checkedState w14:val="00FE" w14:font="Wingdings"/>
                  <w14:uncheckedState w14:val="00A8" w14:font="Wingdings"/>
                </w14:checkbox>
              </w:sdtPr>
              <w:sdtContent>
                <w:customXmlInsRangeEnd w:id="1435"/>
                <w:ins w:id="1436" w:author="David Giaretta" w:date="2020-06-16T10:27:00Z">
                  <w:r w:rsidR="00DC216D">
                    <w:rPr>
                      <w:rFonts w:cs="Arial"/>
                    </w:rPr>
                    <w:sym w:font="Wingdings" w:char="F0A8"/>
                  </w:r>
                </w:ins>
                <w:customXmlInsRangeStart w:id="1437" w:author="David Giaretta" w:date="2020-06-16T10:27:00Z"/>
              </w:sdtContent>
            </w:sdt>
            <w:customXmlInsRangeEnd w:id="1437"/>
          </w:p>
        </w:tc>
        <w:tc>
          <w:tcPr>
            <w:tcW w:w="8910" w:type="dxa"/>
          </w:tcPr>
          <w:p w14:paraId="5829E021" w14:textId="77777777" w:rsidR="00DC216D" w:rsidRDefault="00DC216D" w:rsidP="00DC216D">
            <w:pPr>
              <w:spacing w:before="0" w:line="240" w:lineRule="auto"/>
              <w:jc w:val="left"/>
              <w:rPr>
                <w:ins w:id="1438" w:author="David Giaretta" w:date="2020-06-16T10:27:00Z"/>
              </w:rPr>
            </w:pPr>
            <w:ins w:id="1439" w:author="David Giaretta" w:date="2020-06-16T10:27:00Z">
              <w:r w:rsidRPr="00A62E56">
                <w:t xml:space="preserve">Context Information: Additional data </w:t>
              </w:r>
              <w:r>
                <w:t xml:space="preserve">from </w:t>
              </w:r>
              <w:r w:rsidRPr="009915B6">
                <w:rPr>
                  <w:b/>
                  <w:i/>
                </w:rPr>
                <w:t>ground sources</w:t>
              </w:r>
              <w:r>
                <w:t xml:space="preserve"> </w:t>
              </w:r>
              <w:r w:rsidRPr="00A62E56">
                <w:t>about the environment within which the data were collec</w:t>
              </w:r>
              <w:r>
                <w:t>te</w:t>
              </w:r>
              <w:r w:rsidRPr="00A62E56">
                <w:t>d.</w:t>
              </w:r>
            </w:ins>
          </w:p>
        </w:tc>
      </w:tr>
      <w:tr w:rsidR="00DC216D" w14:paraId="2C8C2838" w14:textId="77777777" w:rsidTr="00DC216D">
        <w:trPr>
          <w:ins w:id="1440" w:author="David Giaretta" w:date="2020-06-16T10:27:00Z"/>
        </w:trPr>
        <w:tc>
          <w:tcPr>
            <w:tcW w:w="445" w:type="dxa"/>
          </w:tcPr>
          <w:p w14:paraId="5AC39621" w14:textId="77777777" w:rsidR="00DC216D" w:rsidRDefault="00833369" w:rsidP="00DC216D">
            <w:pPr>
              <w:spacing w:before="0" w:line="240" w:lineRule="auto"/>
              <w:jc w:val="center"/>
              <w:rPr>
                <w:ins w:id="1441" w:author="David Giaretta" w:date="2020-06-16T10:27:00Z"/>
              </w:rPr>
            </w:pPr>
            <w:customXmlInsRangeStart w:id="1442" w:author="David Giaretta" w:date="2020-06-16T10:27:00Z"/>
            <w:sdt>
              <w:sdtPr>
                <w:rPr>
                  <w:rFonts w:cs="Arial"/>
                </w:rPr>
                <w:id w:val="1727787265"/>
                <w14:checkbox>
                  <w14:checked w14:val="0"/>
                  <w14:checkedState w14:val="00FE" w14:font="Wingdings"/>
                  <w14:uncheckedState w14:val="00A8" w14:font="Wingdings"/>
                </w14:checkbox>
              </w:sdtPr>
              <w:sdtContent>
                <w:customXmlInsRangeEnd w:id="1442"/>
                <w:ins w:id="1443" w:author="David Giaretta" w:date="2020-06-16T10:27:00Z">
                  <w:r w:rsidR="00DC216D">
                    <w:rPr>
                      <w:rFonts w:cs="Arial"/>
                    </w:rPr>
                    <w:sym w:font="Wingdings" w:char="F0A8"/>
                  </w:r>
                </w:ins>
                <w:customXmlInsRangeStart w:id="1444" w:author="David Giaretta" w:date="2020-06-16T10:27:00Z"/>
              </w:sdtContent>
            </w:sdt>
            <w:customXmlInsRangeEnd w:id="1444"/>
          </w:p>
        </w:tc>
        <w:tc>
          <w:tcPr>
            <w:tcW w:w="8910" w:type="dxa"/>
          </w:tcPr>
          <w:p w14:paraId="1C6367A7" w14:textId="77777777" w:rsidR="00DC216D" w:rsidRDefault="00DC216D" w:rsidP="00DC216D">
            <w:pPr>
              <w:spacing w:before="0" w:line="240" w:lineRule="auto"/>
              <w:jc w:val="left"/>
              <w:rPr>
                <w:ins w:id="1445" w:author="David Giaretta" w:date="2020-06-16T10:27:00Z"/>
              </w:rPr>
            </w:pPr>
            <w:ins w:id="1446" w:author="David Giaretta" w:date="2020-06-16T10:27:00Z">
              <w:r w:rsidRPr="00A62E56">
                <w:t>Investigation - The mission or project managing the collection of the science data</w:t>
              </w:r>
            </w:ins>
          </w:p>
        </w:tc>
      </w:tr>
      <w:tr w:rsidR="00DC216D" w14:paraId="12A6B5A4" w14:textId="77777777" w:rsidTr="00DC216D">
        <w:trPr>
          <w:ins w:id="1447" w:author="David Giaretta" w:date="2020-06-16T10:27:00Z"/>
        </w:trPr>
        <w:tc>
          <w:tcPr>
            <w:tcW w:w="445" w:type="dxa"/>
          </w:tcPr>
          <w:p w14:paraId="17EFA8D0" w14:textId="77777777" w:rsidR="00DC216D" w:rsidRDefault="00833369" w:rsidP="00DC216D">
            <w:pPr>
              <w:spacing w:before="0" w:line="240" w:lineRule="auto"/>
              <w:jc w:val="center"/>
              <w:rPr>
                <w:ins w:id="1448" w:author="David Giaretta" w:date="2020-06-16T10:27:00Z"/>
              </w:rPr>
            </w:pPr>
            <w:customXmlInsRangeStart w:id="1449" w:author="David Giaretta" w:date="2020-06-16T10:27:00Z"/>
            <w:sdt>
              <w:sdtPr>
                <w:rPr>
                  <w:rFonts w:cs="Arial"/>
                </w:rPr>
                <w:id w:val="318851891"/>
                <w14:checkbox>
                  <w14:checked w14:val="0"/>
                  <w14:checkedState w14:val="00FE" w14:font="Wingdings"/>
                  <w14:uncheckedState w14:val="00A8" w14:font="Wingdings"/>
                </w14:checkbox>
              </w:sdtPr>
              <w:sdtContent>
                <w:customXmlInsRangeEnd w:id="1449"/>
                <w:ins w:id="1450" w:author="David Giaretta" w:date="2020-06-16T10:27:00Z">
                  <w:r w:rsidR="00DC216D">
                    <w:rPr>
                      <w:rFonts w:cs="Arial"/>
                    </w:rPr>
                    <w:sym w:font="Wingdings" w:char="F0A8"/>
                  </w:r>
                </w:ins>
                <w:customXmlInsRangeStart w:id="1451" w:author="David Giaretta" w:date="2020-06-16T10:27:00Z"/>
              </w:sdtContent>
            </w:sdt>
            <w:customXmlInsRangeEnd w:id="1451"/>
          </w:p>
        </w:tc>
        <w:tc>
          <w:tcPr>
            <w:tcW w:w="8910" w:type="dxa"/>
          </w:tcPr>
          <w:p w14:paraId="602BFD71" w14:textId="77777777" w:rsidR="00DC216D" w:rsidRDefault="00DC216D" w:rsidP="00DC216D">
            <w:pPr>
              <w:spacing w:before="0" w:line="240" w:lineRule="auto"/>
              <w:jc w:val="left"/>
              <w:rPr>
                <w:ins w:id="1452" w:author="David Giaretta" w:date="2020-06-16T10:27:00Z"/>
              </w:rPr>
            </w:pPr>
            <w:ins w:id="1453" w:author="David Giaretta" w:date="2020-06-16T10:27:00Z">
              <w:r w:rsidRPr="00A62E56">
                <w:t>Obser</w:t>
              </w:r>
              <w:r>
                <w:t xml:space="preserve">ving </w:t>
              </w:r>
              <w:r w:rsidRPr="00A62E56">
                <w:t>System - The spacecraft and/or other platforms on which the instrument was mounted.</w:t>
              </w:r>
            </w:ins>
          </w:p>
        </w:tc>
      </w:tr>
      <w:tr w:rsidR="00DC216D" w14:paraId="623C7F31" w14:textId="77777777" w:rsidTr="00DC216D">
        <w:trPr>
          <w:ins w:id="1454" w:author="David Giaretta" w:date="2020-06-16T10:27:00Z"/>
        </w:trPr>
        <w:tc>
          <w:tcPr>
            <w:tcW w:w="445" w:type="dxa"/>
          </w:tcPr>
          <w:p w14:paraId="20930309" w14:textId="77777777" w:rsidR="00DC216D" w:rsidRDefault="00833369" w:rsidP="00DC216D">
            <w:pPr>
              <w:spacing w:before="0" w:line="240" w:lineRule="auto"/>
              <w:jc w:val="center"/>
              <w:rPr>
                <w:ins w:id="1455" w:author="David Giaretta" w:date="2020-06-16T10:27:00Z"/>
                <w:rFonts w:cs="Arial"/>
              </w:rPr>
            </w:pPr>
            <w:customXmlInsRangeStart w:id="1456" w:author="David Giaretta" w:date="2020-06-16T10:27:00Z"/>
            <w:sdt>
              <w:sdtPr>
                <w:rPr>
                  <w:rFonts w:cs="Arial"/>
                </w:rPr>
                <w:id w:val="943273076"/>
                <w14:checkbox>
                  <w14:checked w14:val="0"/>
                  <w14:checkedState w14:val="00FE" w14:font="Wingdings"/>
                  <w14:uncheckedState w14:val="00A8" w14:font="Wingdings"/>
                </w14:checkbox>
              </w:sdtPr>
              <w:sdtContent>
                <w:customXmlInsRangeEnd w:id="1456"/>
                <w:ins w:id="1457" w:author="David Giaretta" w:date="2020-06-16T10:27:00Z">
                  <w:r w:rsidR="00DC216D">
                    <w:rPr>
                      <w:rFonts w:cs="Arial"/>
                    </w:rPr>
                    <w:sym w:font="Wingdings" w:char="F0A8"/>
                  </w:r>
                </w:ins>
                <w:customXmlInsRangeStart w:id="1458" w:author="David Giaretta" w:date="2020-06-16T10:27:00Z"/>
              </w:sdtContent>
            </w:sdt>
            <w:customXmlInsRangeEnd w:id="1458"/>
          </w:p>
        </w:tc>
        <w:tc>
          <w:tcPr>
            <w:tcW w:w="8910" w:type="dxa"/>
          </w:tcPr>
          <w:p w14:paraId="42E83B6C" w14:textId="77777777" w:rsidR="00DC216D" w:rsidRPr="00A62E56" w:rsidRDefault="00DC216D" w:rsidP="00DC216D">
            <w:pPr>
              <w:spacing w:before="0" w:line="240" w:lineRule="auto"/>
              <w:jc w:val="left"/>
              <w:rPr>
                <w:ins w:id="1459" w:author="David Giaretta" w:date="2020-06-16T10:27:00Z"/>
              </w:rPr>
            </w:pPr>
            <w:ins w:id="1460" w:author="David Giaretta" w:date="2020-06-16T10:27:00Z">
              <w:r w:rsidRPr="00455153">
                <w:t xml:space="preserve">Instrument - The </w:t>
              </w:r>
              <w:r>
                <w:t xml:space="preserve">identification of the </w:t>
              </w:r>
              <w:r w:rsidRPr="00455153">
                <w:t>instrument used to collect the science data</w:t>
              </w:r>
            </w:ins>
          </w:p>
        </w:tc>
      </w:tr>
      <w:tr w:rsidR="00DC216D" w14:paraId="14252F3D" w14:textId="77777777" w:rsidTr="00DC216D">
        <w:trPr>
          <w:ins w:id="1461" w:author="David Giaretta" w:date="2020-06-16T10:27:00Z"/>
        </w:trPr>
        <w:tc>
          <w:tcPr>
            <w:tcW w:w="445" w:type="dxa"/>
          </w:tcPr>
          <w:p w14:paraId="45E8564A" w14:textId="77777777" w:rsidR="00DC216D" w:rsidRDefault="00833369" w:rsidP="00DC216D">
            <w:pPr>
              <w:spacing w:before="0" w:line="240" w:lineRule="auto"/>
              <w:jc w:val="center"/>
              <w:rPr>
                <w:ins w:id="1462" w:author="David Giaretta" w:date="2020-06-16T10:27:00Z"/>
              </w:rPr>
            </w:pPr>
            <w:customXmlInsRangeStart w:id="1463" w:author="David Giaretta" w:date="2020-06-16T10:27:00Z"/>
            <w:sdt>
              <w:sdtPr>
                <w:id w:val="301359608"/>
                <w14:checkbox>
                  <w14:checked w14:val="0"/>
                  <w14:checkedState w14:val="00FE" w14:font="Wingdings"/>
                  <w14:uncheckedState w14:val="00A8" w14:font="Wingdings"/>
                </w14:checkbox>
              </w:sdtPr>
              <w:sdtContent>
                <w:customXmlInsRangeEnd w:id="1463"/>
                <w:ins w:id="1464" w:author="David Giaretta" w:date="2020-06-16T10:27:00Z">
                  <w:r w:rsidR="00DC216D">
                    <w:sym w:font="Wingdings" w:char="F0A8"/>
                  </w:r>
                </w:ins>
                <w:customXmlInsRangeStart w:id="1465" w:author="David Giaretta" w:date="2020-06-16T10:27:00Z"/>
              </w:sdtContent>
            </w:sdt>
            <w:customXmlInsRangeEnd w:id="1465"/>
          </w:p>
        </w:tc>
        <w:tc>
          <w:tcPr>
            <w:tcW w:w="8910" w:type="dxa"/>
          </w:tcPr>
          <w:p w14:paraId="7D432667" w14:textId="77777777" w:rsidR="00DC216D" w:rsidRDefault="00DC216D" w:rsidP="00DC216D">
            <w:pPr>
              <w:spacing w:before="0" w:line="240" w:lineRule="auto"/>
              <w:jc w:val="left"/>
              <w:rPr>
                <w:ins w:id="1466" w:author="David Giaretta" w:date="2020-06-16T10:27:00Z"/>
              </w:rPr>
            </w:pPr>
            <w:ins w:id="1467" w:author="David Giaretta" w:date="2020-06-16T10:27:00Z">
              <w:r w:rsidRPr="00455153">
                <w:t>Target - The object(s) from or for which the science data were collected.</w:t>
              </w:r>
            </w:ins>
          </w:p>
        </w:tc>
      </w:tr>
      <w:tr w:rsidR="00DC216D" w14:paraId="0622EAD2" w14:textId="77777777" w:rsidTr="00DC216D">
        <w:trPr>
          <w:ins w:id="1468" w:author="David Giaretta" w:date="2020-06-16T10:27:00Z"/>
        </w:trPr>
        <w:tc>
          <w:tcPr>
            <w:tcW w:w="445" w:type="dxa"/>
          </w:tcPr>
          <w:p w14:paraId="7191E756" w14:textId="77777777" w:rsidR="00DC216D" w:rsidRDefault="00833369" w:rsidP="00DC216D">
            <w:pPr>
              <w:spacing w:before="0" w:line="240" w:lineRule="auto"/>
              <w:jc w:val="center"/>
              <w:rPr>
                <w:ins w:id="1469" w:author="David Giaretta" w:date="2020-06-16T10:27:00Z"/>
                <w:rFonts w:cs="Arial"/>
              </w:rPr>
            </w:pPr>
            <w:customXmlInsRangeStart w:id="1470" w:author="David Giaretta" w:date="2020-06-16T10:27:00Z"/>
            <w:sdt>
              <w:sdtPr>
                <w:rPr>
                  <w:rFonts w:cs="Arial"/>
                </w:rPr>
                <w:id w:val="-81925639"/>
                <w14:checkbox>
                  <w14:checked w14:val="0"/>
                  <w14:checkedState w14:val="00FE" w14:font="Wingdings"/>
                  <w14:uncheckedState w14:val="00A8" w14:font="Wingdings"/>
                </w14:checkbox>
              </w:sdtPr>
              <w:sdtContent>
                <w:customXmlInsRangeEnd w:id="1470"/>
                <w:ins w:id="1471" w:author="David Giaretta" w:date="2020-06-16T10:27:00Z">
                  <w:r w:rsidR="00DC216D">
                    <w:rPr>
                      <w:rFonts w:cs="Arial"/>
                    </w:rPr>
                    <w:sym w:font="Wingdings" w:char="F0A8"/>
                  </w:r>
                </w:ins>
                <w:customXmlInsRangeStart w:id="1472" w:author="David Giaretta" w:date="2020-06-16T10:27:00Z"/>
              </w:sdtContent>
            </w:sdt>
            <w:customXmlInsRangeEnd w:id="1472"/>
          </w:p>
        </w:tc>
        <w:tc>
          <w:tcPr>
            <w:tcW w:w="8910" w:type="dxa"/>
          </w:tcPr>
          <w:p w14:paraId="0564C695" w14:textId="77777777" w:rsidR="00DC216D" w:rsidRPr="00A62E56" w:rsidRDefault="00DC216D" w:rsidP="00DC216D">
            <w:pPr>
              <w:spacing w:before="0" w:line="240" w:lineRule="auto"/>
              <w:jc w:val="left"/>
              <w:rPr>
                <w:ins w:id="1473" w:author="David Giaretta" w:date="2020-06-16T10:27:00Z"/>
              </w:rPr>
            </w:pPr>
            <w:ins w:id="1474" w:author="David Giaretta" w:date="2020-06-16T10:27:00Z">
              <w:r w:rsidRPr="00455153">
                <w:t>Facility - A site or institution involved in the collection of the science data or institutions that could have made decisions that affected the quality of the data and documentation being deposited</w:t>
              </w:r>
            </w:ins>
          </w:p>
        </w:tc>
      </w:tr>
      <w:tr w:rsidR="00DC216D" w14:paraId="1C91026E" w14:textId="77777777" w:rsidTr="00DC216D">
        <w:trPr>
          <w:ins w:id="1475" w:author="David Giaretta" w:date="2020-06-16T10:27:00Z"/>
        </w:trPr>
        <w:tc>
          <w:tcPr>
            <w:tcW w:w="445" w:type="dxa"/>
          </w:tcPr>
          <w:p w14:paraId="04971F9B" w14:textId="77777777" w:rsidR="00DC216D" w:rsidRDefault="00833369" w:rsidP="00DC216D">
            <w:pPr>
              <w:spacing w:before="0" w:line="240" w:lineRule="auto"/>
              <w:jc w:val="center"/>
              <w:rPr>
                <w:ins w:id="1476" w:author="David Giaretta" w:date="2020-06-16T10:27:00Z"/>
              </w:rPr>
            </w:pPr>
            <w:customXmlInsRangeStart w:id="1477" w:author="David Giaretta" w:date="2020-06-16T10:27:00Z"/>
            <w:sdt>
              <w:sdtPr>
                <w:rPr>
                  <w:rFonts w:cs="Arial"/>
                </w:rPr>
                <w:id w:val="-793363455"/>
                <w14:checkbox>
                  <w14:checked w14:val="0"/>
                  <w14:checkedState w14:val="00FE" w14:font="Wingdings"/>
                  <w14:uncheckedState w14:val="00A8" w14:font="Wingdings"/>
                </w14:checkbox>
              </w:sdtPr>
              <w:sdtContent>
                <w:customXmlInsRangeEnd w:id="1477"/>
                <w:ins w:id="1478" w:author="David Giaretta" w:date="2020-06-16T10:27:00Z">
                  <w:r w:rsidR="00DC216D">
                    <w:rPr>
                      <w:rFonts w:cs="Arial"/>
                    </w:rPr>
                    <w:sym w:font="Wingdings" w:char="F0A8"/>
                  </w:r>
                </w:ins>
                <w:customXmlInsRangeStart w:id="1479" w:author="David Giaretta" w:date="2020-06-16T10:27:00Z"/>
              </w:sdtContent>
            </w:sdt>
            <w:customXmlInsRangeEnd w:id="1479"/>
          </w:p>
        </w:tc>
        <w:tc>
          <w:tcPr>
            <w:tcW w:w="8910" w:type="dxa"/>
          </w:tcPr>
          <w:p w14:paraId="34A44252" w14:textId="77777777" w:rsidR="00DC216D" w:rsidRDefault="00DC216D" w:rsidP="00DC216D">
            <w:pPr>
              <w:spacing w:before="0" w:line="240" w:lineRule="auto"/>
              <w:jc w:val="left"/>
              <w:rPr>
                <w:ins w:id="1480" w:author="David Giaretta" w:date="2020-06-16T10:27:00Z"/>
              </w:rPr>
            </w:pPr>
            <w:ins w:id="1481" w:author="David Giaretta" w:date="2020-06-16T10:27:00Z">
              <w:r w:rsidRPr="00F74938">
                <w:t>Provenance information - observing logs, hardware descriptions, archive plans, etc.</w:t>
              </w:r>
            </w:ins>
          </w:p>
        </w:tc>
      </w:tr>
      <w:tr w:rsidR="00DC216D" w14:paraId="0EA5DE25" w14:textId="77777777" w:rsidTr="00DC216D">
        <w:trPr>
          <w:ins w:id="1482" w:author="David Giaretta" w:date="2020-06-16T10:27:00Z"/>
        </w:trPr>
        <w:tc>
          <w:tcPr>
            <w:tcW w:w="445" w:type="dxa"/>
          </w:tcPr>
          <w:p w14:paraId="02170A1C" w14:textId="77777777" w:rsidR="00DC216D" w:rsidRDefault="00833369" w:rsidP="00DC216D">
            <w:pPr>
              <w:spacing w:before="0" w:line="240" w:lineRule="auto"/>
              <w:jc w:val="center"/>
              <w:rPr>
                <w:ins w:id="1483" w:author="David Giaretta" w:date="2020-06-16T10:27:00Z"/>
              </w:rPr>
            </w:pPr>
            <w:customXmlInsRangeStart w:id="1484" w:author="David Giaretta" w:date="2020-06-16T10:27:00Z"/>
            <w:sdt>
              <w:sdtPr>
                <w:rPr>
                  <w:rFonts w:cs="Arial"/>
                </w:rPr>
                <w:id w:val="1406646433"/>
                <w14:checkbox>
                  <w14:checked w14:val="0"/>
                  <w14:checkedState w14:val="00FE" w14:font="Wingdings"/>
                  <w14:uncheckedState w14:val="00A8" w14:font="Wingdings"/>
                </w14:checkbox>
              </w:sdtPr>
              <w:sdtContent>
                <w:customXmlInsRangeEnd w:id="1484"/>
                <w:ins w:id="1485" w:author="David Giaretta" w:date="2020-06-16T10:27:00Z">
                  <w:r w:rsidR="00DC216D">
                    <w:rPr>
                      <w:rFonts w:cs="Arial"/>
                    </w:rPr>
                    <w:sym w:font="Wingdings" w:char="F0A8"/>
                  </w:r>
                </w:ins>
                <w:customXmlInsRangeStart w:id="1486" w:author="David Giaretta" w:date="2020-06-16T10:27:00Z"/>
              </w:sdtContent>
            </w:sdt>
            <w:customXmlInsRangeEnd w:id="1486"/>
          </w:p>
        </w:tc>
        <w:tc>
          <w:tcPr>
            <w:tcW w:w="8910" w:type="dxa"/>
          </w:tcPr>
          <w:p w14:paraId="48EB86F9" w14:textId="77777777" w:rsidR="00DC216D" w:rsidRDefault="00DC216D" w:rsidP="00DC216D">
            <w:pPr>
              <w:spacing w:before="0" w:line="240" w:lineRule="auto"/>
              <w:jc w:val="left"/>
              <w:rPr>
                <w:ins w:id="1487" w:author="David Giaretta" w:date="2020-06-16T10:27:00Z"/>
              </w:rPr>
            </w:pPr>
            <w:ins w:id="1488" w:author="David Giaretta" w:date="2020-06-16T10:27:00Z">
              <w:r w:rsidRPr="00F74938">
                <w:t>High-level introductory documentation - Documents that support the scientific use of the science data.</w:t>
              </w:r>
            </w:ins>
          </w:p>
        </w:tc>
      </w:tr>
      <w:tr w:rsidR="00DC216D" w14:paraId="46BB4155" w14:textId="77777777" w:rsidTr="00DC216D">
        <w:trPr>
          <w:ins w:id="1489" w:author="David Giaretta" w:date="2020-06-16T10:27:00Z"/>
        </w:trPr>
        <w:tc>
          <w:tcPr>
            <w:tcW w:w="445" w:type="dxa"/>
          </w:tcPr>
          <w:p w14:paraId="0C47FA33" w14:textId="77777777" w:rsidR="00DC216D" w:rsidRDefault="00833369" w:rsidP="00DC216D">
            <w:pPr>
              <w:spacing w:before="0" w:line="240" w:lineRule="auto"/>
              <w:jc w:val="center"/>
              <w:rPr>
                <w:ins w:id="1490" w:author="David Giaretta" w:date="2020-06-16T10:27:00Z"/>
                <w:rFonts w:cs="Arial"/>
              </w:rPr>
            </w:pPr>
            <w:customXmlInsRangeStart w:id="1491" w:author="David Giaretta" w:date="2020-06-16T10:27:00Z"/>
            <w:sdt>
              <w:sdtPr>
                <w:rPr>
                  <w:rFonts w:cs="Arial"/>
                </w:rPr>
                <w:id w:val="1470632716"/>
                <w14:checkbox>
                  <w14:checked w14:val="0"/>
                  <w14:checkedState w14:val="00FE" w14:font="Wingdings"/>
                  <w14:uncheckedState w14:val="00A8" w14:font="Wingdings"/>
                </w14:checkbox>
              </w:sdtPr>
              <w:sdtContent>
                <w:customXmlInsRangeEnd w:id="1491"/>
                <w:ins w:id="1492" w:author="David Giaretta" w:date="2020-06-16T10:27:00Z">
                  <w:r w:rsidR="00DC216D">
                    <w:rPr>
                      <w:rFonts w:cs="Arial"/>
                    </w:rPr>
                    <w:sym w:font="Wingdings" w:char="F0A8"/>
                  </w:r>
                </w:ins>
                <w:customXmlInsRangeStart w:id="1493" w:author="David Giaretta" w:date="2020-06-16T10:27:00Z"/>
              </w:sdtContent>
            </w:sdt>
            <w:customXmlInsRangeEnd w:id="1493"/>
          </w:p>
        </w:tc>
        <w:tc>
          <w:tcPr>
            <w:tcW w:w="8910" w:type="dxa"/>
          </w:tcPr>
          <w:p w14:paraId="40563851" w14:textId="77777777" w:rsidR="00DC216D" w:rsidRPr="00F74938" w:rsidRDefault="00DC216D" w:rsidP="00DC216D">
            <w:pPr>
              <w:spacing w:before="0" w:line="240" w:lineRule="auto"/>
              <w:jc w:val="left"/>
              <w:rPr>
                <w:ins w:id="1494" w:author="David Giaretta" w:date="2020-06-16T10:27:00Z"/>
              </w:rPr>
            </w:pPr>
            <w:ins w:id="1495" w:author="David Giaretta" w:date="2020-06-16T10:27:00Z">
              <w:r>
                <w:t>Specifications and Standards (including version number) that the science data was intended to comply with.</w:t>
              </w:r>
            </w:ins>
          </w:p>
        </w:tc>
      </w:tr>
      <w:tr w:rsidR="00DC216D" w14:paraId="1C33AFFF" w14:textId="77777777" w:rsidTr="00DC216D">
        <w:trPr>
          <w:ins w:id="1496" w:author="David Giaretta" w:date="2020-06-16T10:27:00Z"/>
        </w:trPr>
        <w:tc>
          <w:tcPr>
            <w:tcW w:w="445" w:type="dxa"/>
          </w:tcPr>
          <w:p w14:paraId="18C645C7" w14:textId="77777777" w:rsidR="00DC216D" w:rsidRDefault="00833369" w:rsidP="00DC216D">
            <w:pPr>
              <w:spacing w:before="0" w:line="240" w:lineRule="auto"/>
              <w:jc w:val="center"/>
              <w:rPr>
                <w:ins w:id="1497" w:author="David Giaretta" w:date="2020-06-16T10:27:00Z"/>
              </w:rPr>
            </w:pPr>
            <w:customXmlInsRangeStart w:id="1498" w:author="David Giaretta" w:date="2020-06-16T10:27:00Z"/>
            <w:sdt>
              <w:sdtPr>
                <w:rPr>
                  <w:rFonts w:cs="Arial"/>
                </w:rPr>
                <w:id w:val="-194615155"/>
                <w14:checkbox>
                  <w14:checked w14:val="0"/>
                  <w14:checkedState w14:val="00FE" w14:font="Wingdings"/>
                  <w14:uncheckedState w14:val="00A8" w14:font="Wingdings"/>
                </w14:checkbox>
              </w:sdtPr>
              <w:sdtContent>
                <w:customXmlInsRangeEnd w:id="1498"/>
                <w:ins w:id="1499" w:author="David Giaretta" w:date="2020-06-16T10:27:00Z">
                  <w:r w:rsidR="00DC216D">
                    <w:rPr>
                      <w:rFonts w:cs="Arial"/>
                    </w:rPr>
                    <w:sym w:font="Wingdings" w:char="F0A8"/>
                  </w:r>
                </w:ins>
                <w:customXmlInsRangeStart w:id="1500" w:author="David Giaretta" w:date="2020-06-16T10:27:00Z"/>
              </w:sdtContent>
            </w:sdt>
            <w:customXmlInsRangeEnd w:id="1500"/>
          </w:p>
        </w:tc>
        <w:tc>
          <w:tcPr>
            <w:tcW w:w="8910" w:type="dxa"/>
          </w:tcPr>
          <w:p w14:paraId="096FAC5A" w14:textId="77777777" w:rsidR="00DC216D" w:rsidRDefault="00DC216D" w:rsidP="00DC216D">
            <w:pPr>
              <w:spacing w:before="0" w:line="240" w:lineRule="auto"/>
              <w:jc w:val="left"/>
              <w:rPr>
                <w:ins w:id="1501" w:author="David Giaretta" w:date="2020-06-16T10:27:00Z"/>
              </w:rPr>
            </w:pPr>
            <w:ins w:id="1502" w:author="David Giaretta" w:date="2020-06-16T10:27:00Z">
              <w:r w:rsidRPr="00F74938">
                <w:t>Other Documentation: Information about understanding how the data were produced or are to be used.</w:t>
              </w:r>
            </w:ins>
          </w:p>
        </w:tc>
      </w:tr>
    </w:tbl>
    <w:p w14:paraId="05F37F11" w14:textId="77777777" w:rsidR="00DC216D" w:rsidRDefault="00DC216D" w:rsidP="00DC216D">
      <w:pPr>
        <w:rPr>
          <w:ins w:id="1503" w:author="David Giaretta" w:date="2020-06-16T10:27:00Z"/>
        </w:rPr>
      </w:pPr>
      <w:bookmarkStart w:id="1504" w:name="_Ref7551838"/>
    </w:p>
    <w:p w14:paraId="695E4FD8" w14:textId="77777777" w:rsidR="00DC216D" w:rsidRDefault="00DC216D">
      <w:pPr>
        <w:pStyle w:val="Annex4"/>
        <w:rPr>
          <w:ins w:id="1505" w:author="David Giaretta" w:date="2020-06-16T10:27:00Z"/>
        </w:rPr>
        <w:pPrChange w:id="1506" w:author="David Giaretta" w:date="2020-06-16T11:08:00Z">
          <w:pPr>
            <w:pStyle w:val="Heading3"/>
            <w:numPr>
              <w:numId w:val="47"/>
            </w:numPr>
            <w:tabs>
              <w:tab w:val="clear" w:pos="720"/>
            </w:tabs>
          </w:pPr>
        </w:pPrChange>
      </w:pPr>
      <w:ins w:id="1507" w:author="David Giaretta" w:date="2020-06-16T10:27:00Z">
        <w:r>
          <w:t>Spacecraft originated Systems Telemetry</w:t>
        </w:r>
        <w:bookmarkEnd w:id="1504"/>
      </w:ins>
    </w:p>
    <w:p w14:paraId="6229F2CD" w14:textId="3C591603" w:rsidR="00DC216D" w:rsidRDefault="00DC216D" w:rsidP="00DC216D">
      <w:pPr>
        <w:rPr>
          <w:ins w:id="1508" w:author="David Giaretta" w:date="2020-06-16T10:27:00Z"/>
        </w:rPr>
      </w:pPr>
      <w:ins w:id="1509" w:author="David Giaretta" w:date="2020-06-16T10:27:00Z">
        <w:r>
          <w:t xml:space="preserve">These are the data products received from the spacecraft, primarily traditional telemetry, but could also include “session traffic” for internet protocol transactions.  This may also include the science </w:t>
        </w:r>
      </w:ins>
      <w:ins w:id="1510" w:author="David Giaretta" w:date="2020-06-21T16:24:00Z">
        <w:r w:rsidR="00AA1127">
          <w:t>telemetry,</w:t>
        </w:r>
      </w:ins>
      <w:ins w:id="1511" w:author="David Giaretta" w:date="2020-06-16T10:27:00Z">
        <w:r>
          <w:t xml:space="preserve"> which is also included in the first section above, if they are archived in an intact stream as received from the spacecraft.  </w:t>
        </w:r>
      </w:ins>
    </w:p>
    <w:p w14:paraId="7E547A6F" w14:textId="77777777" w:rsidR="00DC216D" w:rsidRDefault="00DC216D" w:rsidP="00DC216D">
      <w:pPr>
        <w:rPr>
          <w:ins w:id="1512" w:author="David Giaretta" w:date="2020-06-16T10:27:00Z"/>
        </w:rPr>
      </w:pPr>
    </w:p>
    <w:tbl>
      <w:tblPr>
        <w:tblStyle w:val="TableGrid"/>
        <w:tblW w:w="9355" w:type="dxa"/>
        <w:tblLook w:val="04A0" w:firstRow="1" w:lastRow="0" w:firstColumn="1" w:lastColumn="0" w:noHBand="0" w:noVBand="1"/>
      </w:tblPr>
      <w:tblGrid>
        <w:gridCol w:w="445"/>
        <w:gridCol w:w="540"/>
        <w:gridCol w:w="8370"/>
      </w:tblGrid>
      <w:tr w:rsidR="00DC216D" w14:paraId="327133F7" w14:textId="77777777" w:rsidTr="00DC216D">
        <w:trPr>
          <w:ins w:id="1513" w:author="David Giaretta" w:date="2020-06-16T10:27:00Z"/>
        </w:trPr>
        <w:tc>
          <w:tcPr>
            <w:tcW w:w="445" w:type="dxa"/>
          </w:tcPr>
          <w:p w14:paraId="09E9FDF9" w14:textId="77777777" w:rsidR="00DC216D" w:rsidRDefault="00DC216D" w:rsidP="00DC216D">
            <w:pPr>
              <w:spacing w:before="0" w:line="240" w:lineRule="auto"/>
              <w:jc w:val="center"/>
              <w:rPr>
                <w:ins w:id="1514" w:author="David Giaretta" w:date="2020-06-16T10:27:00Z"/>
                <w:rFonts w:cs="Arial"/>
              </w:rPr>
            </w:pPr>
            <w:bookmarkStart w:id="1515" w:name="_Ref7551849"/>
          </w:p>
        </w:tc>
        <w:tc>
          <w:tcPr>
            <w:tcW w:w="8910" w:type="dxa"/>
            <w:gridSpan w:val="2"/>
          </w:tcPr>
          <w:p w14:paraId="70C0E07E" w14:textId="77777777" w:rsidR="00DC216D" w:rsidRDefault="00DC216D" w:rsidP="00DC216D">
            <w:pPr>
              <w:spacing w:before="0" w:line="240" w:lineRule="auto"/>
              <w:jc w:val="left"/>
              <w:rPr>
                <w:ins w:id="1516" w:author="David Giaretta" w:date="2020-06-16T10:27:00Z"/>
              </w:rPr>
            </w:pPr>
            <w:ins w:id="1517" w:author="David Giaretta" w:date="2020-06-16T10:27:00Z">
              <w:r>
                <w:t>Data Type</w:t>
              </w:r>
            </w:ins>
          </w:p>
        </w:tc>
      </w:tr>
      <w:tr w:rsidR="00DC216D" w14:paraId="7E3E3F90" w14:textId="77777777" w:rsidTr="00DC216D">
        <w:trPr>
          <w:ins w:id="1518" w:author="David Giaretta" w:date="2020-06-16T10:27:00Z"/>
        </w:trPr>
        <w:tc>
          <w:tcPr>
            <w:tcW w:w="445" w:type="dxa"/>
          </w:tcPr>
          <w:p w14:paraId="3BE35DAD" w14:textId="77777777" w:rsidR="00DC216D" w:rsidRDefault="00833369" w:rsidP="00DC216D">
            <w:pPr>
              <w:spacing w:before="0" w:line="240" w:lineRule="auto"/>
              <w:jc w:val="center"/>
              <w:rPr>
                <w:ins w:id="1519" w:author="David Giaretta" w:date="2020-06-16T10:27:00Z"/>
              </w:rPr>
            </w:pPr>
            <w:customXmlInsRangeStart w:id="1520" w:author="David Giaretta" w:date="2020-06-16T10:27:00Z"/>
            <w:sdt>
              <w:sdtPr>
                <w:rPr>
                  <w:rFonts w:cs="Arial"/>
                </w:rPr>
                <w:id w:val="-1847789395"/>
                <w14:checkbox>
                  <w14:checked w14:val="0"/>
                  <w14:checkedState w14:val="00FE" w14:font="Wingdings"/>
                  <w14:uncheckedState w14:val="00A8" w14:font="Wingdings"/>
                </w14:checkbox>
              </w:sdtPr>
              <w:sdtContent>
                <w:customXmlInsRangeEnd w:id="1520"/>
                <w:ins w:id="1521" w:author="David Giaretta" w:date="2020-06-16T10:27:00Z">
                  <w:r w:rsidR="00DC216D">
                    <w:rPr>
                      <w:rFonts w:cs="Arial"/>
                    </w:rPr>
                    <w:sym w:font="Wingdings" w:char="F0A8"/>
                  </w:r>
                </w:ins>
                <w:customXmlInsRangeStart w:id="1522" w:author="David Giaretta" w:date="2020-06-16T10:27:00Z"/>
              </w:sdtContent>
            </w:sdt>
            <w:customXmlInsRangeEnd w:id="1522"/>
          </w:p>
        </w:tc>
        <w:tc>
          <w:tcPr>
            <w:tcW w:w="8910" w:type="dxa"/>
            <w:gridSpan w:val="2"/>
          </w:tcPr>
          <w:p w14:paraId="1C8D929D" w14:textId="77777777" w:rsidR="00DC216D" w:rsidRDefault="00DC216D" w:rsidP="00DC216D">
            <w:pPr>
              <w:spacing w:before="0" w:line="240" w:lineRule="auto"/>
              <w:jc w:val="left"/>
              <w:rPr>
                <w:ins w:id="1523" w:author="David Giaretta" w:date="2020-06-16T10:27:00Z"/>
              </w:rPr>
            </w:pPr>
            <w:ins w:id="1524" w:author="David Giaretta" w:date="2020-06-16T10:27:00Z">
              <w:r>
                <w:t>Raw Telemetry Data</w:t>
              </w:r>
            </w:ins>
          </w:p>
        </w:tc>
      </w:tr>
      <w:tr w:rsidR="00DC216D" w14:paraId="35373CC7" w14:textId="77777777" w:rsidTr="00DC216D">
        <w:trPr>
          <w:ins w:id="1525" w:author="David Giaretta" w:date="2020-06-16T10:27:00Z"/>
        </w:trPr>
        <w:tc>
          <w:tcPr>
            <w:tcW w:w="445" w:type="dxa"/>
          </w:tcPr>
          <w:p w14:paraId="35196FCC" w14:textId="77777777" w:rsidR="00DC216D" w:rsidRDefault="00833369" w:rsidP="00DC216D">
            <w:pPr>
              <w:spacing w:before="0" w:line="240" w:lineRule="auto"/>
              <w:jc w:val="center"/>
              <w:rPr>
                <w:ins w:id="1526" w:author="David Giaretta" w:date="2020-06-16T10:27:00Z"/>
              </w:rPr>
            </w:pPr>
            <w:customXmlInsRangeStart w:id="1527" w:author="David Giaretta" w:date="2020-06-16T10:27:00Z"/>
            <w:sdt>
              <w:sdtPr>
                <w:rPr>
                  <w:rFonts w:cs="Arial"/>
                </w:rPr>
                <w:id w:val="1972709938"/>
                <w14:checkbox>
                  <w14:checked w14:val="0"/>
                  <w14:checkedState w14:val="00FE" w14:font="Wingdings"/>
                  <w14:uncheckedState w14:val="00A8" w14:font="Wingdings"/>
                </w14:checkbox>
              </w:sdtPr>
              <w:sdtContent>
                <w:customXmlInsRangeEnd w:id="1527"/>
                <w:ins w:id="1528" w:author="David Giaretta" w:date="2020-06-16T10:27:00Z">
                  <w:r w:rsidR="00DC216D">
                    <w:rPr>
                      <w:rFonts w:cs="Arial"/>
                    </w:rPr>
                    <w:sym w:font="Wingdings" w:char="F0A8"/>
                  </w:r>
                </w:ins>
                <w:customXmlInsRangeStart w:id="1529" w:author="David Giaretta" w:date="2020-06-16T10:27:00Z"/>
              </w:sdtContent>
            </w:sdt>
            <w:customXmlInsRangeEnd w:id="1529"/>
          </w:p>
        </w:tc>
        <w:tc>
          <w:tcPr>
            <w:tcW w:w="8910" w:type="dxa"/>
            <w:gridSpan w:val="2"/>
          </w:tcPr>
          <w:p w14:paraId="2BE2C1F2" w14:textId="77777777" w:rsidR="00DC216D" w:rsidRDefault="00DC216D" w:rsidP="00DC216D">
            <w:pPr>
              <w:spacing w:before="0" w:line="240" w:lineRule="auto"/>
              <w:jc w:val="left"/>
              <w:rPr>
                <w:ins w:id="1530" w:author="David Giaretta" w:date="2020-06-16T10:27:00Z"/>
              </w:rPr>
            </w:pPr>
            <w:ins w:id="1531" w:author="David Giaretta" w:date="2020-06-16T10:27:00Z">
              <w:r>
                <w:t xml:space="preserve">Level 0 Telemetry Products </w:t>
              </w:r>
            </w:ins>
          </w:p>
        </w:tc>
      </w:tr>
      <w:tr w:rsidR="00DC216D" w14:paraId="58479ED8" w14:textId="77777777" w:rsidTr="00DC216D">
        <w:trPr>
          <w:gridBefore w:val="1"/>
          <w:wBefore w:w="445" w:type="dxa"/>
          <w:ins w:id="1532" w:author="David Giaretta" w:date="2020-06-16T10:27:00Z"/>
        </w:trPr>
        <w:tc>
          <w:tcPr>
            <w:tcW w:w="540" w:type="dxa"/>
          </w:tcPr>
          <w:p w14:paraId="23236C4C" w14:textId="77777777" w:rsidR="00DC216D" w:rsidRDefault="00833369" w:rsidP="00DC216D">
            <w:pPr>
              <w:spacing w:before="0" w:line="240" w:lineRule="auto"/>
              <w:jc w:val="center"/>
              <w:rPr>
                <w:ins w:id="1533" w:author="David Giaretta" w:date="2020-06-16T10:27:00Z"/>
              </w:rPr>
            </w:pPr>
            <w:customXmlInsRangeStart w:id="1534" w:author="David Giaretta" w:date="2020-06-16T10:27:00Z"/>
            <w:sdt>
              <w:sdtPr>
                <w:rPr>
                  <w:rFonts w:cs="Arial"/>
                </w:rPr>
                <w:id w:val="572553711"/>
                <w14:checkbox>
                  <w14:checked w14:val="0"/>
                  <w14:checkedState w14:val="00FE" w14:font="Wingdings"/>
                  <w14:uncheckedState w14:val="00A8" w14:font="Wingdings"/>
                </w14:checkbox>
              </w:sdtPr>
              <w:sdtContent>
                <w:customXmlInsRangeEnd w:id="1534"/>
                <w:ins w:id="1535" w:author="David Giaretta" w:date="2020-06-16T10:27:00Z">
                  <w:r w:rsidR="00DC216D">
                    <w:rPr>
                      <w:rFonts w:cs="Arial"/>
                    </w:rPr>
                    <w:sym w:font="Wingdings" w:char="F0A8"/>
                  </w:r>
                </w:ins>
                <w:customXmlInsRangeStart w:id="1536" w:author="David Giaretta" w:date="2020-06-16T10:27:00Z"/>
              </w:sdtContent>
            </w:sdt>
            <w:customXmlInsRangeEnd w:id="1536"/>
          </w:p>
        </w:tc>
        <w:tc>
          <w:tcPr>
            <w:tcW w:w="8370" w:type="dxa"/>
          </w:tcPr>
          <w:p w14:paraId="20FE5676" w14:textId="77777777" w:rsidR="00DC216D" w:rsidRDefault="00DC216D" w:rsidP="00DC216D">
            <w:pPr>
              <w:spacing w:before="0" w:line="240" w:lineRule="auto"/>
              <w:jc w:val="left"/>
              <w:rPr>
                <w:ins w:id="1537" w:author="David Giaretta" w:date="2020-06-16T10:27:00Z"/>
              </w:rPr>
            </w:pPr>
            <w:ins w:id="1538" w:author="David Giaretta" w:date="2020-06-16T10:27:00Z">
              <w:r>
                <w:t>Associated major/minor frame and channel structure definitions</w:t>
              </w:r>
            </w:ins>
          </w:p>
        </w:tc>
      </w:tr>
      <w:tr w:rsidR="00DC216D" w14:paraId="0B69D944" w14:textId="77777777" w:rsidTr="00DC216D">
        <w:trPr>
          <w:gridBefore w:val="1"/>
          <w:wBefore w:w="445" w:type="dxa"/>
          <w:ins w:id="1539" w:author="David Giaretta" w:date="2020-06-16T10:27:00Z"/>
        </w:trPr>
        <w:tc>
          <w:tcPr>
            <w:tcW w:w="540" w:type="dxa"/>
          </w:tcPr>
          <w:p w14:paraId="4EA5A43A" w14:textId="77777777" w:rsidR="00DC216D" w:rsidRDefault="00833369" w:rsidP="00DC216D">
            <w:pPr>
              <w:spacing w:before="0" w:line="240" w:lineRule="auto"/>
              <w:jc w:val="center"/>
              <w:rPr>
                <w:ins w:id="1540" w:author="David Giaretta" w:date="2020-06-16T10:27:00Z"/>
              </w:rPr>
            </w:pPr>
            <w:customXmlInsRangeStart w:id="1541" w:author="David Giaretta" w:date="2020-06-16T10:27:00Z"/>
            <w:sdt>
              <w:sdtPr>
                <w:rPr>
                  <w:rFonts w:cs="Arial"/>
                </w:rPr>
                <w:id w:val="666066853"/>
                <w14:checkbox>
                  <w14:checked w14:val="0"/>
                  <w14:checkedState w14:val="00FE" w14:font="Wingdings"/>
                  <w14:uncheckedState w14:val="00A8" w14:font="Wingdings"/>
                </w14:checkbox>
              </w:sdtPr>
              <w:sdtContent>
                <w:customXmlInsRangeEnd w:id="1541"/>
                <w:ins w:id="1542" w:author="David Giaretta" w:date="2020-06-16T10:27:00Z">
                  <w:r w:rsidR="00DC216D">
                    <w:rPr>
                      <w:rFonts w:cs="Arial"/>
                    </w:rPr>
                    <w:sym w:font="Wingdings" w:char="F0A8"/>
                  </w:r>
                </w:ins>
                <w:customXmlInsRangeStart w:id="1543" w:author="David Giaretta" w:date="2020-06-16T10:27:00Z"/>
              </w:sdtContent>
            </w:sdt>
            <w:customXmlInsRangeEnd w:id="1543"/>
          </w:p>
        </w:tc>
        <w:tc>
          <w:tcPr>
            <w:tcW w:w="8370" w:type="dxa"/>
          </w:tcPr>
          <w:p w14:paraId="439A2428" w14:textId="77777777" w:rsidR="00DC216D" w:rsidRDefault="00DC216D" w:rsidP="00DC216D">
            <w:pPr>
              <w:spacing w:before="0" w:line="240" w:lineRule="auto"/>
              <w:jc w:val="left"/>
              <w:rPr>
                <w:ins w:id="1544" w:author="David Giaretta" w:date="2020-06-16T10:27:00Z"/>
              </w:rPr>
            </w:pPr>
          </w:p>
        </w:tc>
      </w:tr>
      <w:tr w:rsidR="00DC216D" w14:paraId="4D322DE6" w14:textId="77777777" w:rsidTr="00DC216D">
        <w:trPr>
          <w:gridBefore w:val="1"/>
          <w:wBefore w:w="445" w:type="dxa"/>
          <w:ins w:id="1545" w:author="David Giaretta" w:date="2020-06-16T10:27:00Z"/>
        </w:trPr>
        <w:tc>
          <w:tcPr>
            <w:tcW w:w="540" w:type="dxa"/>
          </w:tcPr>
          <w:p w14:paraId="76C0CB29" w14:textId="77777777" w:rsidR="00DC216D" w:rsidRDefault="00833369" w:rsidP="00DC216D">
            <w:pPr>
              <w:spacing w:before="0" w:line="240" w:lineRule="auto"/>
              <w:jc w:val="center"/>
              <w:rPr>
                <w:ins w:id="1546" w:author="David Giaretta" w:date="2020-06-16T10:27:00Z"/>
              </w:rPr>
            </w:pPr>
            <w:customXmlInsRangeStart w:id="1547" w:author="David Giaretta" w:date="2020-06-16T10:27:00Z"/>
            <w:sdt>
              <w:sdtPr>
                <w:rPr>
                  <w:rFonts w:cs="Arial"/>
                </w:rPr>
                <w:id w:val="-1712100711"/>
                <w14:checkbox>
                  <w14:checked w14:val="0"/>
                  <w14:checkedState w14:val="00FE" w14:font="Wingdings"/>
                  <w14:uncheckedState w14:val="00A8" w14:font="Wingdings"/>
                </w14:checkbox>
              </w:sdtPr>
              <w:sdtContent>
                <w:customXmlInsRangeEnd w:id="1547"/>
                <w:ins w:id="1548" w:author="David Giaretta" w:date="2020-06-16T10:27:00Z">
                  <w:r w:rsidR="00DC216D">
                    <w:rPr>
                      <w:rFonts w:cs="Arial"/>
                    </w:rPr>
                    <w:sym w:font="Wingdings" w:char="F0A8"/>
                  </w:r>
                </w:ins>
                <w:customXmlInsRangeStart w:id="1549" w:author="David Giaretta" w:date="2020-06-16T10:27:00Z"/>
              </w:sdtContent>
            </w:sdt>
            <w:customXmlInsRangeEnd w:id="1549"/>
          </w:p>
        </w:tc>
        <w:tc>
          <w:tcPr>
            <w:tcW w:w="8370" w:type="dxa"/>
          </w:tcPr>
          <w:p w14:paraId="5D3ECC58" w14:textId="77777777" w:rsidR="00DC216D" w:rsidRDefault="00DC216D" w:rsidP="00DC216D">
            <w:pPr>
              <w:spacing w:before="0" w:line="240" w:lineRule="auto"/>
              <w:jc w:val="left"/>
              <w:rPr>
                <w:ins w:id="1550" w:author="David Giaretta" w:date="2020-06-16T10:27:00Z"/>
              </w:rPr>
            </w:pPr>
          </w:p>
        </w:tc>
      </w:tr>
      <w:tr w:rsidR="00DC216D" w14:paraId="4780868B" w14:textId="77777777" w:rsidTr="00DC216D">
        <w:trPr>
          <w:gridBefore w:val="1"/>
          <w:wBefore w:w="445" w:type="dxa"/>
          <w:ins w:id="1551" w:author="David Giaretta" w:date="2020-06-16T10:27:00Z"/>
        </w:trPr>
        <w:tc>
          <w:tcPr>
            <w:tcW w:w="540" w:type="dxa"/>
          </w:tcPr>
          <w:p w14:paraId="1917B9E8" w14:textId="77777777" w:rsidR="00DC216D" w:rsidRDefault="00833369" w:rsidP="00DC216D">
            <w:pPr>
              <w:spacing w:before="0" w:line="240" w:lineRule="auto"/>
              <w:jc w:val="center"/>
              <w:rPr>
                <w:ins w:id="1552" w:author="David Giaretta" w:date="2020-06-16T10:27:00Z"/>
              </w:rPr>
            </w:pPr>
            <w:customXmlInsRangeStart w:id="1553" w:author="David Giaretta" w:date="2020-06-16T10:27:00Z"/>
            <w:sdt>
              <w:sdtPr>
                <w:rPr>
                  <w:rFonts w:cs="Arial"/>
                </w:rPr>
                <w:id w:val="-1085377505"/>
                <w14:checkbox>
                  <w14:checked w14:val="0"/>
                  <w14:checkedState w14:val="00FE" w14:font="Wingdings"/>
                  <w14:uncheckedState w14:val="00A8" w14:font="Wingdings"/>
                </w14:checkbox>
              </w:sdtPr>
              <w:sdtContent>
                <w:customXmlInsRangeEnd w:id="1553"/>
                <w:ins w:id="1554" w:author="David Giaretta" w:date="2020-06-16T10:27:00Z">
                  <w:r w:rsidR="00DC216D">
                    <w:rPr>
                      <w:rFonts w:cs="Arial"/>
                    </w:rPr>
                    <w:sym w:font="Wingdings" w:char="F0A8"/>
                  </w:r>
                </w:ins>
                <w:customXmlInsRangeStart w:id="1555" w:author="David Giaretta" w:date="2020-06-16T10:27:00Z"/>
              </w:sdtContent>
            </w:sdt>
            <w:customXmlInsRangeEnd w:id="1555"/>
          </w:p>
        </w:tc>
        <w:tc>
          <w:tcPr>
            <w:tcW w:w="8370" w:type="dxa"/>
          </w:tcPr>
          <w:p w14:paraId="3E43BB98" w14:textId="77777777" w:rsidR="00DC216D" w:rsidRDefault="00DC216D" w:rsidP="00DC216D">
            <w:pPr>
              <w:spacing w:before="0" w:line="240" w:lineRule="auto"/>
              <w:jc w:val="left"/>
              <w:rPr>
                <w:ins w:id="1556" w:author="David Giaretta" w:date="2020-06-16T10:27:00Z"/>
              </w:rPr>
            </w:pPr>
          </w:p>
        </w:tc>
      </w:tr>
      <w:tr w:rsidR="00DC216D" w14:paraId="79BCFA23" w14:textId="77777777" w:rsidTr="00DC216D">
        <w:trPr>
          <w:ins w:id="1557" w:author="David Giaretta" w:date="2020-06-16T10:27:00Z"/>
        </w:trPr>
        <w:tc>
          <w:tcPr>
            <w:tcW w:w="445" w:type="dxa"/>
          </w:tcPr>
          <w:p w14:paraId="28B6518C" w14:textId="77777777" w:rsidR="00DC216D" w:rsidRDefault="00833369" w:rsidP="00DC216D">
            <w:pPr>
              <w:spacing w:before="0" w:line="240" w:lineRule="auto"/>
              <w:jc w:val="center"/>
              <w:rPr>
                <w:ins w:id="1558" w:author="David Giaretta" w:date="2020-06-16T10:27:00Z"/>
              </w:rPr>
            </w:pPr>
            <w:customXmlInsRangeStart w:id="1559" w:author="David Giaretta" w:date="2020-06-16T10:27:00Z"/>
            <w:sdt>
              <w:sdtPr>
                <w:rPr>
                  <w:rFonts w:cs="Arial"/>
                </w:rPr>
                <w:id w:val="473336836"/>
                <w14:checkbox>
                  <w14:checked w14:val="0"/>
                  <w14:checkedState w14:val="00FE" w14:font="Wingdings"/>
                  <w14:uncheckedState w14:val="00A8" w14:font="Wingdings"/>
                </w14:checkbox>
              </w:sdtPr>
              <w:sdtContent>
                <w:customXmlInsRangeEnd w:id="1559"/>
                <w:ins w:id="1560" w:author="David Giaretta" w:date="2020-06-16T10:27:00Z">
                  <w:r w:rsidR="00DC216D">
                    <w:rPr>
                      <w:rFonts w:cs="Arial"/>
                    </w:rPr>
                    <w:sym w:font="Wingdings" w:char="F0A8"/>
                  </w:r>
                </w:ins>
                <w:customXmlInsRangeStart w:id="1561" w:author="David Giaretta" w:date="2020-06-16T10:27:00Z"/>
              </w:sdtContent>
            </w:sdt>
            <w:customXmlInsRangeEnd w:id="1561"/>
          </w:p>
        </w:tc>
        <w:tc>
          <w:tcPr>
            <w:tcW w:w="8910" w:type="dxa"/>
            <w:gridSpan w:val="2"/>
          </w:tcPr>
          <w:p w14:paraId="75633389" w14:textId="77777777" w:rsidR="00DC216D" w:rsidRDefault="00DC216D" w:rsidP="00DC216D">
            <w:pPr>
              <w:spacing w:before="0" w:line="240" w:lineRule="auto"/>
              <w:jc w:val="left"/>
              <w:rPr>
                <w:ins w:id="1562" w:author="David Giaretta" w:date="2020-06-16T10:27:00Z"/>
              </w:rPr>
            </w:pPr>
            <w:ins w:id="1563" w:author="David Giaretta" w:date="2020-06-16T10:27:00Z">
              <w:r>
                <w:t>Level 1 Telemetry Products</w:t>
              </w:r>
            </w:ins>
          </w:p>
        </w:tc>
      </w:tr>
      <w:tr w:rsidR="00DC216D" w14:paraId="47363FDB" w14:textId="77777777" w:rsidTr="00DC216D">
        <w:trPr>
          <w:gridBefore w:val="1"/>
          <w:wBefore w:w="445" w:type="dxa"/>
          <w:ins w:id="1564" w:author="David Giaretta" w:date="2020-06-16T10:27:00Z"/>
        </w:trPr>
        <w:tc>
          <w:tcPr>
            <w:tcW w:w="540" w:type="dxa"/>
          </w:tcPr>
          <w:p w14:paraId="61D51C28" w14:textId="77777777" w:rsidR="00DC216D" w:rsidRDefault="00833369" w:rsidP="00DC216D">
            <w:pPr>
              <w:spacing w:before="0" w:line="240" w:lineRule="auto"/>
              <w:jc w:val="center"/>
              <w:rPr>
                <w:ins w:id="1565" w:author="David Giaretta" w:date="2020-06-16T10:27:00Z"/>
              </w:rPr>
            </w:pPr>
            <w:customXmlInsRangeStart w:id="1566" w:author="David Giaretta" w:date="2020-06-16T10:27:00Z"/>
            <w:sdt>
              <w:sdtPr>
                <w:rPr>
                  <w:rFonts w:cs="Arial"/>
                </w:rPr>
                <w:id w:val="-981068509"/>
                <w14:checkbox>
                  <w14:checked w14:val="0"/>
                  <w14:checkedState w14:val="00FE" w14:font="Wingdings"/>
                  <w14:uncheckedState w14:val="00A8" w14:font="Wingdings"/>
                </w14:checkbox>
              </w:sdtPr>
              <w:sdtContent>
                <w:customXmlInsRangeEnd w:id="1566"/>
                <w:ins w:id="1567" w:author="David Giaretta" w:date="2020-06-16T10:27:00Z">
                  <w:r w:rsidR="00DC216D">
                    <w:rPr>
                      <w:rFonts w:cs="Arial"/>
                    </w:rPr>
                    <w:sym w:font="Wingdings" w:char="F0A8"/>
                  </w:r>
                </w:ins>
                <w:customXmlInsRangeStart w:id="1568" w:author="David Giaretta" w:date="2020-06-16T10:27:00Z"/>
              </w:sdtContent>
            </w:sdt>
            <w:customXmlInsRangeEnd w:id="1568"/>
          </w:p>
        </w:tc>
        <w:tc>
          <w:tcPr>
            <w:tcW w:w="8370" w:type="dxa"/>
          </w:tcPr>
          <w:p w14:paraId="47A605B8" w14:textId="77777777" w:rsidR="00DC216D" w:rsidRDefault="00DC216D" w:rsidP="00DC216D">
            <w:pPr>
              <w:spacing w:before="0" w:line="240" w:lineRule="auto"/>
              <w:jc w:val="left"/>
              <w:rPr>
                <w:ins w:id="1569" w:author="David Giaretta" w:date="2020-06-16T10:27:00Z"/>
              </w:rPr>
            </w:pPr>
            <w:ins w:id="1570" w:author="David Giaretta" w:date="2020-06-16T10:27:00Z">
              <w:r>
                <w:t xml:space="preserve">Position, </w:t>
              </w:r>
              <w:proofErr w:type="gramStart"/>
              <w:r>
                <w:t>altitude</w:t>
              </w:r>
              <w:proofErr w:type="gramEnd"/>
              <w:r>
                <w:t xml:space="preserve"> and spin phase of the spacecraft</w:t>
              </w:r>
            </w:ins>
          </w:p>
        </w:tc>
      </w:tr>
      <w:tr w:rsidR="00DC216D" w14:paraId="054F3DE7" w14:textId="77777777" w:rsidTr="00DC216D">
        <w:trPr>
          <w:gridBefore w:val="1"/>
          <w:wBefore w:w="445" w:type="dxa"/>
          <w:ins w:id="1571" w:author="David Giaretta" w:date="2020-06-16T10:27:00Z"/>
        </w:trPr>
        <w:tc>
          <w:tcPr>
            <w:tcW w:w="540" w:type="dxa"/>
          </w:tcPr>
          <w:p w14:paraId="073C9080" w14:textId="77777777" w:rsidR="00DC216D" w:rsidRDefault="00833369" w:rsidP="00DC216D">
            <w:pPr>
              <w:spacing w:before="0" w:line="240" w:lineRule="auto"/>
              <w:jc w:val="center"/>
              <w:rPr>
                <w:ins w:id="1572" w:author="David Giaretta" w:date="2020-06-16T10:27:00Z"/>
              </w:rPr>
            </w:pPr>
            <w:customXmlInsRangeStart w:id="1573" w:author="David Giaretta" w:date="2020-06-16T10:27:00Z"/>
            <w:sdt>
              <w:sdtPr>
                <w:rPr>
                  <w:rFonts w:cs="Arial"/>
                </w:rPr>
                <w:id w:val="673854457"/>
                <w14:checkbox>
                  <w14:checked w14:val="0"/>
                  <w14:checkedState w14:val="00FE" w14:font="Wingdings"/>
                  <w14:uncheckedState w14:val="00A8" w14:font="Wingdings"/>
                </w14:checkbox>
              </w:sdtPr>
              <w:sdtContent>
                <w:customXmlInsRangeEnd w:id="1573"/>
                <w:ins w:id="1574" w:author="David Giaretta" w:date="2020-06-16T10:27:00Z">
                  <w:r w:rsidR="00DC216D">
                    <w:rPr>
                      <w:rFonts w:cs="Arial"/>
                    </w:rPr>
                    <w:sym w:font="Wingdings" w:char="F0A8"/>
                  </w:r>
                </w:ins>
                <w:customXmlInsRangeStart w:id="1575" w:author="David Giaretta" w:date="2020-06-16T10:27:00Z"/>
              </w:sdtContent>
            </w:sdt>
            <w:customXmlInsRangeEnd w:id="1575"/>
          </w:p>
        </w:tc>
        <w:tc>
          <w:tcPr>
            <w:tcW w:w="8370" w:type="dxa"/>
          </w:tcPr>
          <w:p w14:paraId="39802D1B" w14:textId="77777777" w:rsidR="00DC216D" w:rsidRDefault="00DC216D" w:rsidP="00DC216D">
            <w:pPr>
              <w:spacing w:before="0" w:line="240" w:lineRule="auto"/>
              <w:jc w:val="left"/>
              <w:rPr>
                <w:ins w:id="1576" w:author="David Giaretta" w:date="2020-06-16T10:27:00Z"/>
              </w:rPr>
            </w:pPr>
            <w:ins w:id="1577" w:author="David Giaretta" w:date="2020-06-16T10:27:00Z">
              <w:r>
                <w:t>Command history and comments</w:t>
              </w:r>
            </w:ins>
          </w:p>
        </w:tc>
      </w:tr>
      <w:tr w:rsidR="00DC216D" w14:paraId="238202D1" w14:textId="77777777" w:rsidTr="00DC216D">
        <w:trPr>
          <w:gridBefore w:val="1"/>
          <w:wBefore w:w="445" w:type="dxa"/>
          <w:ins w:id="1578" w:author="David Giaretta" w:date="2020-06-16T10:27:00Z"/>
        </w:trPr>
        <w:tc>
          <w:tcPr>
            <w:tcW w:w="540" w:type="dxa"/>
          </w:tcPr>
          <w:p w14:paraId="4C067945" w14:textId="77777777" w:rsidR="00DC216D" w:rsidRDefault="00833369" w:rsidP="00DC216D">
            <w:pPr>
              <w:spacing w:before="0" w:line="240" w:lineRule="auto"/>
              <w:jc w:val="center"/>
              <w:rPr>
                <w:ins w:id="1579" w:author="David Giaretta" w:date="2020-06-16T10:27:00Z"/>
              </w:rPr>
            </w:pPr>
            <w:customXmlInsRangeStart w:id="1580" w:author="David Giaretta" w:date="2020-06-16T10:27:00Z"/>
            <w:sdt>
              <w:sdtPr>
                <w:rPr>
                  <w:rFonts w:cs="Arial"/>
                </w:rPr>
                <w:id w:val="908659915"/>
                <w14:checkbox>
                  <w14:checked w14:val="0"/>
                  <w14:checkedState w14:val="00FE" w14:font="Wingdings"/>
                  <w14:uncheckedState w14:val="00A8" w14:font="Wingdings"/>
                </w14:checkbox>
              </w:sdtPr>
              <w:sdtContent>
                <w:customXmlInsRangeEnd w:id="1580"/>
                <w:ins w:id="1581" w:author="David Giaretta" w:date="2020-06-16T10:27:00Z">
                  <w:r w:rsidR="00DC216D">
                    <w:rPr>
                      <w:rFonts w:cs="Arial"/>
                    </w:rPr>
                    <w:sym w:font="Wingdings" w:char="F0A8"/>
                  </w:r>
                </w:ins>
                <w:customXmlInsRangeStart w:id="1582" w:author="David Giaretta" w:date="2020-06-16T10:27:00Z"/>
              </w:sdtContent>
            </w:sdt>
            <w:customXmlInsRangeEnd w:id="1582"/>
          </w:p>
        </w:tc>
        <w:tc>
          <w:tcPr>
            <w:tcW w:w="8370" w:type="dxa"/>
          </w:tcPr>
          <w:p w14:paraId="2F67284E" w14:textId="77777777" w:rsidR="00DC216D" w:rsidRDefault="00DC216D" w:rsidP="00DC216D">
            <w:pPr>
              <w:spacing w:before="0" w:line="240" w:lineRule="auto"/>
              <w:jc w:val="left"/>
              <w:rPr>
                <w:ins w:id="1583" w:author="David Giaretta" w:date="2020-06-16T10:27:00Z"/>
              </w:rPr>
            </w:pPr>
            <w:ins w:id="1584" w:author="David Giaretta" w:date="2020-06-16T10:27:00Z">
              <w:r>
                <w:t>Calibration of the spacecraft clock</w:t>
              </w:r>
            </w:ins>
          </w:p>
        </w:tc>
      </w:tr>
      <w:tr w:rsidR="00DC216D" w14:paraId="18E584EA" w14:textId="77777777" w:rsidTr="00DC216D">
        <w:trPr>
          <w:gridBefore w:val="1"/>
          <w:wBefore w:w="445" w:type="dxa"/>
          <w:ins w:id="1585" w:author="David Giaretta" w:date="2020-06-16T10:27:00Z"/>
        </w:trPr>
        <w:tc>
          <w:tcPr>
            <w:tcW w:w="540" w:type="dxa"/>
          </w:tcPr>
          <w:p w14:paraId="4DB2D488" w14:textId="77777777" w:rsidR="00DC216D" w:rsidRDefault="00833369" w:rsidP="00DC216D">
            <w:pPr>
              <w:spacing w:before="0" w:line="240" w:lineRule="auto"/>
              <w:jc w:val="center"/>
              <w:rPr>
                <w:ins w:id="1586" w:author="David Giaretta" w:date="2020-06-16T10:27:00Z"/>
              </w:rPr>
            </w:pPr>
            <w:customXmlInsRangeStart w:id="1587" w:author="David Giaretta" w:date="2020-06-16T10:27:00Z"/>
            <w:sdt>
              <w:sdtPr>
                <w:rPr>
                  <w:rFonts w:cs="Arial"/>
                </w:rPr>
                <w:id w:val="343442341"/>
                <w14:checkbox>
                  <w14:checked w14:val="0"/>
                  <w14:checkedState w14:val="00FE" w14:font="Wingdings"/>
                  <w14:uncheckedState w14:val="00A8" w14:font="Wingdings"/>
                </w14:checkbox>
              </w:sdtPr>
              <w:sdtContent>
                <w:customXmlInsRangeEnd w:id="1587"/>
                <w:ins w:id="1588" w:author="David Giaretta" w:date="2020-06-16T10:27:00Z">
                  <w:r w:rsidR="00DC216D">
                    <w:rPr>
                      <w:rFonts w:cs="Arial"/>
                    </w:rPr>
                    <w:sym w:font="Wingdings" w:char="F0A8"/>
                  </w:r>
                </w:ins>
                <w:customXmlInsRangeStart w:id="1589" w:author="David Giaretta" w:date="2020-06-16T10:27:00Z"/>
              </w:sdtContent>
            </w:sdt>
            <w:customXmlInsRangeEnd w:id="1589"/>
          </w:p>
        </w:tc>
        <w:tc>
          <w:tcPr>
            <w:tcW w:w="8370" w:type="dxa"/>
          </w:tcPr>
          <w:p w14:paraId="60903F9E" w14:textId="77777777" w:rsidR="00DC216D" w:rsidRDefault="00DC216D" w:rsidP="00DC216D">
            <w:pPr>
              <w:spacing w:before="0" w:line="240" w:lineRule="auto"/>
              <w:jc w:val="left"/>
              <w:rPr>
                <w:ins w:id="1590" w:author="David Giaretta" w:date="2020-06-16T10:27:00Z"/>
              </w:rPr>
            </w:pPr>
          </w:p>
        </w:tc>
      </w:tr>
      <w:tr w:rsidR="00DC216D" w14:paraId="100E7EFB" w14:textId="77777777" w:rsidTr="00DC216D">
        <w:trPr>
          <w:gridBefore w:val="1"/>
          <w:wBefore w:w="445" w:type="dxa"/>
          <w:ins w:id="1591" w:author="David Giaretta" w:date="2020-06-16T10:27:00Z"/>
        </w:trPr>
        <w:tc>
          <w:tcPr>
            <w:tcW w:w="540" w:type="dxa"/>
          </w:tcPr>
          <w:p w14:paraId="3828C9CB" w14:textId="77777777" w:rsidR="00DC216D" w:rsidRDefault="00833369" w:rsidP="00DC216D">
            <w:pPr>
              <w:spacing w:before="0" w:line="240" w:lineRule="auto"/>
              <w:jc w:val="center"/>
              <w:rPr>
                <w:ins w:id="1592" w:author="David Giaretta" w:date="2020-06-16T10:27:00Z"/>
              </w:rPr>
            </w:pPr>
            <w:customXmlInsRangeStart w:id="1593" w:author="David Giaretta" w:date="2020-06-16T10:27:00Z"/>
            <w:sdt>
              <w:sdtPr>
                <w:rPr>
                  <w:rFonts w:cs="Arial"/>
                </w:rPr>
                <w:id w:val="-1315487242"/>
                <w14:checkbox>
                  <w14:checked w14:val="0"/>
                  <w14:checkedState w14:val="00FE" w14:font="Wingdings"/>
                  <w14:uncheckedState w14:val="00A8" w14:font="Wingdings"/>
                </w14:checkbox>
              </w:sdtPr>
              <w:sdtContent>
                <w:customXmlInsRangeEnd w:id="1593"/>
                <w:ins w:id="1594" w:author="David Giaretta" w:date="2020-06-16T10:27:00Z">
                  <w:r w:rsidR="00DC216D">
                    <w:rPr>
                      <w:rFonts w:cs="Arial"/>
                    </w:rPr>
                    <w:sym w:font="Wingdings" w:char="F0A8"/>
                  </w:r>
                </w:ins>
                <w:customXmlInsRangeStart w:id="1595" w:author="David Giaretta" w:date="2020-06-16T10:27:00Z"/>
              </w:sdtContent>
            </w:sdt>
            <w:customXmlInsRangeEnd w:id="1595"/>
          </w:p>
        </w:tc>
        <w:tc>
          <w:tcPr>
            <w:tcW w:w="8370" w:type="dxa"/>
          </w:tcPr>
          <w:p w14:paraId="0FD240D9" w14:textId="77777777" w:rsidR="00DC216D" w:rsidRDefault="00DC216D" w:rsidP="00DC216D">
            <w:pPr>
              <w:spacing w:before="0" w:line="240" w:lineRule="auto"/>
              <w:jc w:val="left"/>
              <w:rPr>
                <w:ins w:id="1596" w:author="David Giaretta" w:date="2020-06-16T10:27:00Z"/>
              </w:rPr>
            </w:pPr>
          </w:p>
        </w:tc>
      </w:tr>
      <w:tr w:rsidR="00DC216D" w14:paraId="77182F30" w14:textId="77777777" w:rsidTr="00DC216D">
        <w:trPr>
          <w:ins w:id="1597" w:author="David Giaretta" w:date="2020-06-16T10:27:00Z"/>
        </w:trPr>
        <w:tc>
          <w:tcPr>
            <w:tcW w:w="445" w:type="dxa"/>
          </w:tcPr>
          <w:p w14:paraId="172A14DD" w14:textId="77777777" w:rsidR="00DC216D" w:rsidRDefault="00833369" w:rsidP="00DC216D">
            <w:pPr>
              <w:spacing w:before="0" w:line="240" w:lineRule="auto"/>
              <w:jc w:val="center"/>
              <w:rPr>
                <w:ins w:id="1598" w:author="David Giaretta" w:date="2020-06-16T10:27:00Z"/>
              </w:rPr>
            </w:pPr>
            <w:customXmlInsRangeStart w:id="1599" w:author="David Giaretta" w:date="2020-06-16T10:27:00Z"/>
            <w:sdt>
              <w:sdtPr>
                <w:rPr>
                  <w:rFonts w:cs="Arial"/>
                </w:rPr>
                <w:id w:val="-957952178"/>
                <w14:checkbox>
                  <w14:checked w14:val="0"/>
                  <w14:checkedState w14:val="00FE" w14:font="Wingdings"/>
                  <w14:uncheckedState w14:val="00A8" w14:font="Wingdings"/>
                </w14:checkbox>
              </w:sdtPr>
              <w:sdtContent>
                <w:customXmlInsRangeEnd w:id="1599"/>
                <w:ins w:id="1600" w:author="David Giaretta" w:date="2020-06-16T10:27:00Z">
                  <w:r w:rsidR="00DC216D">
                    <w:rPr>
                      <w:rFonts w:cs="Arial"/>
                    </w:rPr>
                    <w:sym w:font="Wingdings" w:char="F0A8"/>
                  </w:r>
                </w:ins>
                <w:customXmlInsRangeStart w:id="1601" w:author="David Giaretta" w:date="2020-06-16T10:27:00Z"/>
              </w:sdtContent>
            </w:sdt>
            <w:customXmlInsRangeEnd w:id="1601"/>
          </w:p>
        </w:tc>
        <w:tc>
          <w:tcPr>
            <w:tcW w:w="8910" w:type="dxa"/>
            <w:gridSpan w:val="2"/>
          </w:tcPr>
          <w:p w14:paraId="446F262C" w14:textId="77777777" w:rsidR="00DC216D" w:rsidRDefault="00DC216D" w:rsidP="00DC216D">
            <w:pPr>
              <w:spacing w:before="0" w:line="240" w:lineRule="auto"/>
              <w:jc w:val="left"/>
              <w:rPr>
                <w:ins w:id="1602" w:author="David Giaretta" w:date="2020-06-16T10:27:00Z"/>
              </w:rPr>
            </w:pPr>
            <w:ins w:id="1603" w:author="David Giaretta" w:date="2020-06-16T10:27:00Z">
              <w:r>
                <w:t>Level 2 Telemetry Products</w:t>
              </w:r>
            </w:ins>
          </w:p>
        </w:tc>
      </w:tr>
      <w:tr w:rsidR="00DC216D" w14:paraId="3E3EC5C8" w14:textId="77777777" w:rsidTr="00DC216D">
        <w:trPr>
          <w:gridBefore w:val="1"/>
          <w:wBefore w:w="445" w:type="dxa"/>
          <w:ins w:id="1604" w:author="David Giaretta" w:date="2020-06-16T10:27:00Z"/>
        </w:trPr>
        <w:tc>
          <w:tcPr>
            <w:tcW w:w="540" w:type="dxa"/>
          </w:tcPr>
          <w:p w14:paraId="75D73008" w14:textId="77777777" w:rsidR="00DC216D" w:rsidRDefault="00833369" w:rsidP="00DC216D">
            <w:pPr>
              <w:spacing w:before="0" w:line="240" w:lineRule="auto"/>
              <w:jc w:val="center"/>
              <w:rPr>
                <w:ins w:id="1605" w:author="David Giaretta" w:date="2020-06-16T10:27:00Z"/>
              </w:rPr>
            </w:pPr>
            <w:customXmlInsRangeStart w:id="1606" w:author="David Giaretta" w:date="2020-06-16T10:27:00Z"/>
            <w:sdt>
              <w:sdtPr>
                <w:rPr>
                  <w:rFonts w:cs="Arial"/>
                </w:rPr>
                <w:id w:val="1061905963"/>
                <w14:checkbox>
                  <w14:checked w14:val="0"/>
                  <w14:checkedState w14:val="00FE" w14:font="Wingdings"/>
                  <w14:uncheckedState w14:val="00A8" w14:font="Wingdings"/>
                </w14:checkbox>
              </w:sdtPr>
              <w:sdtContent>
                <w:customXmlInsRangeEnd w:id="1606"/>
                <w:ins w:id="1607" w:author="David Giaretta" w:date="2020-06-16T10:27:00Z">
                  <w:r w:rsidR="00DC216D">
                    <w:rPr>
                      <w:rFonts w:cs="Arial"/>
                    </w:rPr>
                    <w:sym w:font="Wingdings" w:char="F0A8"/>
                  </w:r>
                </w:ins>
                <w:customXmlInsRangeStart w:id="1608" w:author="David Giaretta" w:date="2020-06-16T10:27:00Z"/>
              </w:sdtContent>
            </w:sdt>
            <w:customXmlInsRangeEnd w:id="1608"/>
          </w:p>
        </w:tc>
        <w:tc>
          <w:tcPr>
            <w:tcW w:w="8370" w:type="dxa"/>
          </w:tcPr>
          <w:p w14:paraId="5B5A9CD0" w14:textId="77777777" w:rsidR="00DC216D" w:rsidRDefault="00DC216D" w:rsidP="00DC216D">
            <w:pPr>
              <w:spacing w:before="0" w:line="240" w:lineRule="auto"/>
              <w:jc w:val="left"/>
              <w:rPr>
                <w:ins w:id="1609" w:author="David Giaretta" w:date="2020-06-16T10:27:00Z"/>
              </w:rPr>
            </w:pPr>
            <w:ins w:id="1610" w:author="David Giaretta" w:date="2020-06-16T10:27:00Z">
              <w:r>
                <w:t>Calibration algorithms for all parameters</w:t>
              </w:r>
            </w:ins>
          </w:p>
        </w:tc>
      </w:tr>
      <w:tr w:rsidR="00DC216D" w14:paraId="14F961C4" w14:textId="77777777" w:rsidTr="00DC216D">
        <w:trPr>
          <w:gridBefore w:val="1"/>
          <w:wBefore w:w="445" w:type="dxa"/>
          <w:ins w:id="1611" w:author="David Giaretta" w:date="2020-06-16T10:27:00Z"/>
        </w:trPr>
        <w:tc>
          <w:tcPr>
            <w:tcW w:w="540" w:type="dxa"/>
          </w:tcPr>
          <w:p w14:paraId="09366AEB" w14:textId="77777777" w:rsidR="00DC216D" w:rsidRDefault="00833369" w:rsidP="00DC216D">
            <w:pPr>
              <w:spacing w:before="0" w:line="240" w:lineRule="auto"/>
              <w:jc w:val="center"/>
              <w:rPr>
                <w:ins w:id="1612" w:author="David Giaretta" w:date="2020-06-16T10:27:00Z"/>
              </w:rPr>
            </w:pPr>
            <w:customXmlInsRangeStart w:id="1613" w:author="David Giaretta" w:date="2020-06-16T10:27:00Z"/>
            <w:sdt>
              <w:sdtPr>
                <w:rPr>
                  <w:rFonts w:cs="Arial"/>
                </w:rPr>
                <w:id w:val="-510446859"/>
                <w14:checkbox>
                  <w14:checked w14:val="0"/>
                  <w14:checkedState w14:val="00FE" w14:font="Wingdings"/>
                  <w14:uncheckedState w14:val="00A8" w14:font="Wingdings"/>
                </w14:checkbox>
              </w:sdtPr>
              <w:sdtContent>
                <w:customXmlInsRangeEnd w:id="1613"/>
                <w:ins w:id="1614" w:author="David Giaretta" w:date="2020-06-16T10:27:00Z">
                  <w:r w:rsidR="00DC216D">
                    <w:rPr>
                      <w:rFonts w:cs="Arial"/>
                    </w:rPr>
                    <w:sym w:font="Wingdings" w:char="F0A8"/>
                  </w:r>
                </w:ins>
                <w:customXmlInsRangeStart w:id="1615" w:author="David Giaretta" w:date="2020-06-16T10:27:00Z"/>
              </w:sdtContent>
            </w:sdt>
            <w:customXmlInsRangeEnd w:id="1615"/>
          </w:p>
        </w:tc>
        <w:tc>
          <w:tcPr>
            <w:tcW w:w="8370" w:type="dxa"/>
          </w:tcPr>
          <w:p w14:paraId="07B06402" w14:textId="77777777" w:rsidR="00DC216D" w:rsidRDefault="00DC216D" w:rsidP="00DC216D">
            <w:pPr>
              <w:spacing w:before="0" w:line="240" w:lineRule="auto"/>
              <w:jc w:val="left"/>
              <w:rPr>
                <w:ins w:id="1616" w:author="David Giaretta" w:date="2020-06-16T10:27:00Z"/>
              </w:rPr>
            </w:pPr>
          </w:p>
        </w:tc>
      </w:tr>
      <w:tr w:rsidR="00DC216D" w14:paraId="34A53551" w14:textId="77777777" w:rsidTr="00DC216D">
        <w:trPr>
          <w:gridBefore w:val="1"/>
          <w:wBefore w:w="445" w:type="dxa"/>
          <w:ins w:id="1617" w:author="David Giaretta" w:date="2020-06-16T10:27:00Z"/>
        </w:trPr>
        <w:tc>
          <w:tcPr>
            <w:tcW w:w="540" w:type="dxa"/>
          </w:tcPr>
          <w:p w14:paraId="3E286928" w14:textId="77777777" w:rsidR="00DC216D" w:rsidRDefault="00833369" w:rsidP="00DC216D">
            <w:pPr>
              <w:spacing w:before="0" w:line="240" w:lineRule="auto"/>
              <w:jc w:val="center"/>
              <w:rPr>
                <w:ins w:id="1618" w:author="David Giaretta" w:date="2020-06-16T10:27:00Z"/>
              </w:rPr>
            </w:pPr>
            <w:customXmlInsRangeStart w:id="1619" w:author="David Giaretta" w:date="2020-06-16T10:27:00Z"/>
            <w:sdt>
              <w:sdtPr>
                <w:rPr>
                  <w:rFonts w:cs="Arial"/>
                </w:rPr>
                <w:id w:val="653105331"/>
                <w14:checkbox>
                  <w14:checked w14:val="0"/>
                  <w14:checkedState w14:val="00FE" w14:font="Wingdings"/>
                  <w14:uncheckedState w14:val="00A8" w14:font="Wingdings"/>
                </w14:checkbox>
              </w:sdtPr>
              <w:sdtContent>
                <w:customXmlInsRangeEnd w:id="1619"/>
                <w:ins w:id="1620" w:author="David Giaretta" w:date="2020-06-16T10:27:00Z">
                  <w:r w:rsidR="00DC216D">
                    <w:rPr>
                      <w:rFonts w:cs="Arial"/>
                    </w:rPr>
                    <w:sym w:font="Wingdings" w:char="F0A8"/>
                  </w:r>
                </w:ins>
                <w:customXmlInsRangeStart w:id="1621" w:author="David Giaretta" w:date="2020-06-16T10:27:00Z"/>
              </w:sdtContent>
            </w:sdt>
            <w:customXmlInsRangeEnd w:id="1621"/>
          </w:p>
        </w:tc>
        <w:tc>
          <w:tcPr>
            <w:tcW w:w="8370" w:type="dxa"/>
          </w:tcPr>
          <w:p w14:paraId="2F56EBEA" w14:textId="77777777" w:rsidR="00DC216D" w:rsidRDefault="00DC216D" w:rsidP="00DC216D">
            <w:pPr>
              <w:spacing w:before="0" w:line="240" w:lineRule="auto"/>
              <w:jc w:val="left"/>
              <w:rPr>
                <w:ins w:id="1622" w:author="David Giaretta" w:date="2020-06-16T10:27:00Z"/>
              </w:rPr>
            </w:pPr>
          </w:p>
        </w:tc>
      </w:tr>
      <w:tr w:rsidR="00DC216D" w14:paraId="01465D49" w14:textId="77777777" w:rsidTr="00DC216D">
        <w:trPr>
          <w:ins w:id="1623" w:author="David Giaretta" w:date="2020-06-16T10:27:00Z"/>
        </w:trPr>
        <w:tc>
          <w:tcPr>
            <w:tcW w:w="445" w:type="dxa"/>
          </w:tcPr>
          <w:p w14:paraId="40FB3EF0" w14:textId="77777777" w:rsidR="00DC216D" w:rsidRDefault="00833369" w:rsidP="00DC216D">
            <w:pPr>
              <w:spacing w:before="0" w:line="240" w:lineRule="auto"/>
              <w:jc w:val="center"/>
              <w:rPr>
                <w:ins w:id="1624" w:author="David Giaretta" w:date="2020-06-16T10:27:00Z"/>
                <w:rFonts w:cs="Arial"/>
              </w:rPr>
            </w:pPr>
            <w:customXmlInsRangeStart w:id="1625" w:author="David Giaretta" w:date="2020-06-16T10:27:00Z"/>
            <w:sdt>
              <w:sdtPr>
                <w:rPr>
                  <w:rFonts w:cs="Arial"/>
                </w:rPr>
                <w:id w:val="-907228912"/>
                <w14:checkbox>
                  <w14:checked w14:val="0"/>
                  <w14:checkedState w14:val="00FE" w14:font="Wingdings"/>
                  <w14:uncheckedState w14:val="00A8" w14:font="Wingdings"/>
                </w14:checkbox>
              </w:sdtPr>
              <w:sdtContent>
                <w:customXmlInsRangeEnd w:id="1625"/>
                <w:ins w:id="1626" w:author="David Giaretta" w:date="2020-06-16T10:27:00Z">
                  <w:r w:rsidR="00DC216D">
                    <w:rPr>
                      <w:rFonts w:cs="Arial"/>
                    </w:rPr>
                    <w:sym w:font="Wingdings" w:char="F0A8"/>
                  </w:r>
                </w:ins>
                <w:customXmlInsRangeStart w:id="1627" w:author="David Giaretta" w:date="2020-06-16T10:27:00Z"/>
              </w:sdtContent>
            </w:sdt>
            <w:customXmlInsRangeEnd w:id="1627"/>
          </w:p>
        </w:tc>
        <w:tc>
          <w:tcPr>
            <w:tcW w:w="8910" w:type="dxa"/>
            <w:gridSpan w:val="2"/>
          </w:tcPr>
          <w:p w14:paraId="01AA6737" w14:textId="77777777" w:rsidR="00DC216D" w:rsidRDefault="00DC216D" w:rsidP="00DC216D">
            <w:pPr>
              <w:spacing w:before="0" w:line="240" w:lineRule="auto"/>
              <w:jc w:val="left"/>
              <w:rPr>
                <w:ins w:id="1628" w:author="David Giaretta" w:date="2020-06-16T10:27:00Z"/>
              </w:rPr>
            </w:pPr>
            <w:ins w:id="1629" w:author="David Giaretta" w:date="2020-06-16T10:27:00Z">
              <w:r>
                <w:t>Command history and comments</w:t>
              </w:r>
            </w:ins>
          </w:p>
        </w:tc>
      </w:tr>
      <w:tr w:rsidR="00DC216D" w14:paraId="2CF122ED" w14:textId="77777777" w:rsidTr="00DC216D">
        <w:trPr>
          <w:ins w:id="1630" w:author="David Giaretta" w:date="2020-06-16T10:27:00Z"/>
        </w:trPr>
        <w:tc>
          <w:tcPr>
            <w:tcW w:w="445" w:type="dxa"/>
          </w:tcPr>
          <w:p w14:paraId="037564C2" w14:textId="77777777" w:rsidR="00DC216D" w:rsidRDefault="00833369" w:rsidP="00DC216D">
            <w:pPr>
              <w:spacing w:before="0" w:line="240" w:lineRule="auto"/>
              <w:jc w:val="center"/>
              <w:rPr>
                <w:ins w:id="1631" w:author="David Giaretta" w:date="2020-06-16T10:27:00Z"/>
              </w:rPr>
            </w:pPr>
            <w:customXmlInsRangeStart w:id="1632" w:author="David Giaretta" w:date="2020-06-16T10:27:00Z"/>
            <w:sdt>
              <w:sdtPr>
                <w:rPr>
                  <w:rFonts w:cs="Arial"/>
                </w:rPr>
                <w:id w:val="1866406028"/>
                <w14:checkbox>
                  <w14:checked w14:val="0"/>
                  <w14:checkedState w14:val="00FE" w14:font="Wingdings"/>
                  <w14:uncheckedState w14:val="00A8" w14:font="Wingdings"/>
                </w14:checkbox>
              </w:sdtPr>
              <w:sdtContent>
                <w:customXmlInsRangeEnd w:id="1632"/>
                <w:ins w:id="1633" w:author="David Giaretta" w:date="2020-06-16T10:27:00Z">
                  <w:r w:rsidR="00DC216D">
                    <w:rPr>
                      <w:rFonts w:cs="Arial"/>
                    </w:rPr>
                    <w:sym w:font="Wingdings" w:char="F0A8"/>
                  </w:r>
                </w:ins>
                <w:customXmlInsRangeStart w:id="1634" w:author="David Giaretta" w:date="2020-06-16T10:27:00Z"/>
              </w:sdtContent>
            </w:sdt>
            <w:customXmlInsRangeEnd w:id="1634"/>
          </w:p>
        </w:tc>
        <w:tc>
          <w:tcPr>
            <w:tcW w:w="8910" w:type="dxa"/>
            <w:gridSpan w:val="2"/>
          </w:tcPr>
          <w:p w14:paraId="49A72988" w14:textId="77777777" w:rsidR="00DC216D" w:rsidRDefault="00DC216D" w:rsidP="00DC216D">
            <w:pPr>
              <w:spacing w:before="0" w:line="240" w:lineRule="auto"/>
              <w:jc w:val="left"/>
              <w:rPr>
                <w:ins w:id="1635" w:author="David Giaretta" w:date="2020-06-16T10:27:00Z"/>
              </w:rPr>
            </w:pPr>
            <w:ins w:id="1636" w:author="David Giaretta" w:date="2020-06-16T10:27:00Z">
              <w:r>
                <w:t>Ancillary data</w:t>
              </w:r>
            </w:ins>
          </w:p>
        </w:tc>
      </w:tr>
      <w:tr w:rsidR="00DC216D" w14:paraId="117AE28E" w14:textId="77777777" w:rsidTr="00DC216D">
        <w:trPr>
          <w:ins w:id="1637" w:author="David Giaretta" w:date="2020-06-16T10:27:00Z"/>
        </w:trPr>
        <w:tc>
          <w:tcPr>
            <w:tcW w:w="445" w:type="dxa"/>
          </w:tcPr>
          <w:p w14:paraId="39D5A5F4" w14:textId="77777777" w:rsidR="00DC216D" w:rsidRDefault="00833369" w:rsidP="00DC216D">
            <w:pPr>
              <w:spacing w:before="0" w:line="240" w:lineRule="auto"/>
              <w:jc w:val="center"/>
              <w:rPr>
                <w:ins w:id="1638" w:author="David Giaretta" w:date="2020-06-16T10:27:00Z"/>
              </w:rPr>
            </w:pPr>
            <w:customXmlInsRangeStart w:id="1639" w:author="David Giaretta" w:date="2020-06-16T10:27:00Z"/>
            <w:sdt>
              <w:sdtPr>
                <w:rPr>
                  <w:rFonts w:cs="Arial"/>
                </w:rPr>
                <w:id w:val="-225537737"/>
                <w14:checkbox>
                  <w14:checked w14:val="0"/>
                  <w14:checkedState w14:val="00FE" w14:font="Wingdings"/>
                  <w14:uncheckedState w14:val="00A8" w14:font="Wingdings"/>
                </w14:checkbox>
              </w:sdtPr>
              <w:sdtContent>
                <w:customXmlInsRangeEnd w:id="1639"/>
                <w:ins w:id="1640" w:author="David Giaretta" w:date="2020-06-16T10:27:00Z">
                  <w:r w:rsidR="00DC216D">
                    <w:rPr>
                      <w:rFonts w:cs="Arial"/>
                    </w:rPr>
                    <w:sym w:font="Wingdings" w:char="F0A8"/>
                  </w:r>
                </w:ins>
                <w:customXmlInsRangeStart w:id="1641" w:author="David Giaretta" w:date="2020-06-16T10:27:00Z"/>
              </w:sdtContent>
            </w:sdt>
            <w:customXmlInsRangeEnd w:id="1641"/>
          </w:p>
        </w:tc>
        <w:tc>
          <w:tcPr>
            <w:tcW w:w="8910" w:type="dxa"/>
            <w:gridSpan w:val="2"/>
          </w:tcPr>
          <w:p w14:paraId="544C62E6" w14:textId="77777777" w:rsidR="00DC216D" w:rsidRDefault="00DC216D" w:rsidP="00DC216D">
            <w:pPr>
              <w:spacing w:before="0" w:line="240" w:lineRule="auto"/>
              <w:jc w:val="left"/>
              <w:rPr>
                <w:ins w:id="1642" w:author="David Giaretta" w:date="2020-06-16T10:27:00Z"/>
              </w:rPr>
            </w:pPr>
            <w:ins w:id="1643" w:author="David Giaretta" w:date="2020-06-16T10:27:00Z">
              <w:r>
                <w:t>Data Dictionaries, XML Schema, Schematron validation files (or equivalent)</w:t>
              </w:r>
            </w:ins>
          </w:p>
        </w:tc>
      </w:tr>
      <w:tr w:rsidR="00DC216D" w14:paraId="708CC4A5" w14:textId="77777777" w:rsidTr="00DC216D">
        <w:trPr>
          <w:ins w:id="1644" w:author="David Giaretta" w:date="2020-06-16T10:27:00Z"/>
        </w:trPr>
        <w:tc>
          <w:tcPr>
            <w:tcW w:w="445" w:type="dxa"/>
          </w:tcPr>
          <w:p w14:paraId="325222A0" w14:textId="77777777" w:rsidR="00DC216D" w:rsidRDefault="00833369" w:rsidP="00DC216D">
            <w:pPr>
              <w:spacing w:before="0" w:line="240" w:lineRule="auto"/>
              <w:jc w:val="center"/>
              <w:rPr>
                <w:ins w:id="1645" w:author="David Giaretta" w:date="2020-06-16T10:27:00Z"/>
                <w:rFonts w:cs="Arial"/>
              </w:rPr>
            </w:pPr>
            <w:customXmlInsRangeStart w:id="1646" w:author="David Giaretta" w:date="2020-06-16T10:27:00Z"/>
            <w:sdt>
              <w:sdtPr>
                <w:rPr>
                  <w:rFonts w:cs="Arial"/>
                </w:rPr>
                <w:id w:val="1399869977"/>
                <w14:checkbox>
                  <w14:checked w14:val="0"/>
                  <w14:checkedState w14:val="00FE" w14:font="Wingdings"/>
                  <w14:uncheckedState w14:val="00A8" w14:font="Wingdings"/>
                </w14:checkbox>
              </w:sdtPr>
              <w:sdtContent>
                <w:customXmlInsRangeEnd w:id="1646"/>
                <w:ins w:id="1647" w:author="David Giaretta" w:date="2020-06-16T10:27:00Z">
                  <w:r w:rsidR="00DC216D">
                    <w:rPr>
                      <w:rFonts w:cs="Arial"/>
                    </w:rPr>
                    <w:sym w:font="Wingdings" w:char="F0A8"/>
                  </w:r>
                </w:ins>
                <w:customXmlInsRangeStart w:id="1648" w:author="David Giaretta" w:date="2020-06-16T10:27:00Z"/>
              </w:sdtContent>
            </w:sdt>
            <w:customXmlInsRangeEnd w:id="1648"/>
          </w:p>
        </w:tc>
        <w:tc>
          <w:tcPr>
            <w:tcW w:w="8910" w:type="dxa"/>
            <w:gridSpan w:val="2"/>
          </w:tcPr>
          <w:p w14:paraId="14072114" w14:textId="77777777" w:rsidR="00DC216D" w:rsidRDefault="00DC216D" w:rsidP="00DC216D">
            <w:pPr>
              <w:spacing w:before="0" w:line="240" w:lineRule="auto"/>
              <w:jc w:val="left"/>
              <w:rPr>
                <w:ins w:id="1649" w:author="David Giaretta" w:date="2020-06-16T10:27:00Z"/>
              </w:rPr>
            </w:pPr>
            <w:ins w:id="1650" w:author="David Giaretta" w:date="2020-06-16T10:27:00Z">
              <w:r>
                <w:t>Human language terms and definitions</w:t>
              </w:r>
            </w:ins>
          </w:p>
        </w:tc>
      </w:tr>
      <w:tr w:rsidR="00DC216D" w14:paraId="4C0162C1" w14:textId="77777777" w:rsidTr="00DC216D">
        <w:trPr>
          <w:ins w:id="1651" w:author="David Giaretta" w:date="2020-06-16T10:27:00Z"/>
        </w:trPr>
        <w:tc>
          <w:tcPr>
            <w:tcW w:w="445" w:type="dxa"/>
          </w:tcPr>
          <w:p w14:paraId="6360D99D" w14:textId="77777777" w:rsidR="00DC216D" w:rsidRDefault="00833369" w:rsidP="00DC216D">
            <w:pPr>
              <w:spacing w:before="0" w:line="240" w:lineRule="auto"/>
              <w:jc w:val="center"/>
              <w:rPr>
                <w:ins w:id="1652" w:author="David Giaretta" w:date="2020-06-16T10:27:00Z"/>
                <w:rFonts w:cs="Arial"/>
              </w:rPr>
            </w:pPr>
            <w:customXmlInsRangeStart w:id="1653" w:author="David Giaretta" w:date="2020-06-16T10:27:00Z"/>
            <w:sdt>
              <w:sdtPr>
                <w:rPr>
                  <w:rFonts w:cs="Arial"/>
                </w:rPr>
                <w:id w:val="-812940884"/>
                <w14:checkbox>
                  <w14:checked w14:val="0"/>
                  <w14:checkedState w14:val="00FE" w14:font="Wingdings"/>
                  <w14:uncheckedState w14:val="00A8" w14:font="Wingdings"/>
                </w14:checkbox>
              </w:sdtPr>
              <w:sdtContent>
                <w:customXmlInsRangeEnd w:id="1653"/>
                <w:ins w:id="1654" w:author="David Giaretta" w:date="2020-06-16T10:27:00Z">
                  <w:r w:rsidR="00DC216D">
                    <w:rPr>
                      <w:rFonts w:cs="Arial"/>
                    </w:rPr>
                    <w:sym w:font="Wingdings" w:char="F0A8"/>
                  </w:r>
                </w:ins>
                <w:customXmlInsRangeStart w:id="1655" w:author="David Giaretta" w:date="2020-06-16T10:27:00Z"/>
              </w:sdtContent>
            </w:sdt>
            <w:customXmlInsRangeEnd w:id="1655"/>
          </w:p>
        </w:tc>
        <w:tc>
          <w:tcPr>
            <w:tcW w:w="8910" w:type="dxa"/>
            <w:gridSpan w:val="2"/>
          </w:tcPr>
          <w:p w14:paraId="158936A0" w14:textId="77777777" w:rsidR="00DC216D" w:rsidRDefault="00DC216D" w:rsidP="00DC216D">
            <w:pPr>
              <w:spacing w:before="0" w:line="240" w:lineRule="auto"/>
              <w:jc w:val="left"/>
              <w:rPr>
                <w:ins w:id="1656" w:author="David Giaretta" w:date="2020-06-16T10:27:00Z"/>
              </w:rPr>
            </w:pPr>
            <w:ins w:id="1657" w:author="David Giaretta" w:date="2020-06-16T10:27:00Z">
              <w:r>
                <w:t>Representative onboard computer dumps</w:t>
              </w:r>
            </w:ins>
          </w:p>
        </w:tc>
      </w:tr>
      <w:tr w:rsidR="00DC216D" w14:paraId="584ED469" w14:textId="77777777" w:rsidTr="00DC216D">
        <w:trPr>
          <w:ins w:id="1658" w:author="David Giaretta" w:date="2020-06-16T10:27:00Z"/>
        </w:trPr>
        <w:tc>
          <w:tcPr>
            <w:tcW w:w="445" w:type="dxa"/>
          </w:tcPr>
          <w:p w14:paraId="6C365CA7" w14:textId="77777777" w:rsidR="00DC216D" w:rsidRDefault="00833369" w:rsidP="00DC216D">
            <w:pPr>
              <w:spacing w:before="0" w:line="240" w:lineRule="auto"/>
              <w:jc w:val="center"/>
              <w:rPr>
                <w:ins w:id="1659" w:author="David Giaretta" w:date="2020-06-16T10:27:00Z"/>
                <w:rFonts w:cs="Arial"/>
              </w:rPr>
            </w:pPr>
            <w:customXmlInsRangeStart w:id="1660" w:author="David Giaretta" w:date="2020-06-16T10:27:00Z"/>
            <w:sdt>
              <w:sdtPr>
                <w:rPr>
                  <w:rFonts w:cs="Arial"/>
                </w:rPr>
                <w:id w:val="124288257"/>
                <w14:checkbox>
                  <w14:checked w14:val="0"/>
                  <w14:checkedState w14:val="00FE" w14:font="Wingdings"/>
                  <w14:uncheckedState w14:val="00A8" w14:font="Wingdings"/>
                </w14:checkbox>
              </w:sdtPr>
              <w:sdtContent>
                <w:customXmlInsRangeEnd w:id="1660"/>
                <w:ins w:id="1661" w:author="David Giaretta" w:date="2020-06-16T10:27:00Z">
                  <w:r w:rsidR="00DC216D">
                    <w:rPr>
                      <w:rFonts w:cs="Arial"/>
                    </w:rPr>
                    <w:sym w:font="Wingdings" w:char="F0A8"/>
                  </w:r>
                </w:ins>
                <w:customXmlInsRangeStart w:id="1662" w:author="David Giaretta" w:date="2020-06-16T10:27:00Z"/>
              </w:sdtContent>
            </w:sdt>
            <w:customXmlInsRangeEnd w:id="1662"/>
          </w:p>
        </w:tc>
        <w:tc>
          <w:tcPr>
            <w:tcW w:w="8910" w:type="dxa"/>
            <w:gridSpan w:val="2"/>
          </w:tcPr>
          <w:p w14:paraId="7C8D6B00" w14:textId="77777777" w:rsidR="00DC216D" w:rsidRDefault="00DC216D" w:rsidP="00DC216D">
            <w:pPr>
              <w:spacing w:before="0" w:line="240" w:lineRule="auto"/>
              <w:jc w:val="left"/>
              <w:rPr>
                <w:ins w:id="1663" w:author="David Giaretta" w:date="2020-06-16T10:27:00Z"/>
              </w:rPr>
            </w:pPr>
            <w:ins w:id="1664" w:author="David Giaretta" w:date="2020-06-16T10:27:00Z">
              <w:r>
                <w:t>Select spacecraft telemetry system and instrument design information</w:t>
              </w:r>
            </w:ins>
          </w:p>
        </w:tc>
      </w:tr>
    </w:tbl>
    <w:p w14:paraId="6337B242" w14:textId="77777777" w:rsidR="00DC216D" w:rsidRDefault="00DC216D" w:rsidP="00DC216D">
      <w:pPr>
        <w:rPr>
          <w:ins w:id="1665" w:author="David Giaretta" w:date="2020-06-16T10:27:00Z"/>
        </w:rPr>
      </w:pPr>
    </w:p>
    <w:p w14:paraId="6ABE8051" w14:textId="77777777" w:rsidR="00DC216D" w:rsidRDefault="00DC216D">
      <w:pPr>
        <w:pStyle w:val="Annex4"/>
        <w:rPr>
          <w:ins w:id="1666" w:author="David Giaretta" w:date="2020-06-16T10:27:00Z"/>
        </w:rPr>
        <w:pPrChange w:id="1667" w:author="David Giaretta" w:date="2020-06-16T11:08:00Z">
          <w:pPr>
            <w:pStyle w:val="Heading3"/>
            <w:numPr>
              <w:numId w:val="47"/>
            </w:numPr>
            <w:tabs>
              <w:tab w:val="clear" w:pos="720"/>
            </w:tabs>
          </w:pPr>
        </w:pPrChange>
      </w:pPr>
      <w:ins w:id="1668" w:author="David Giaretta" w:date="2020-06-16T10:27:00Z">
        <w:r>
          <w:t>Ground-originated Systems Data</w:t>
        </w:r>
        <w:bookmarkEnd w:id="1515"/>
      </w:ins>
    </w:p>
    <w:p w14:paraId="294D844F" w14:textId="797D5E21" w:rsidR="00DC216D" w:rsidRDefault="00DC216D" w:rsidP="00DC216D">
      <w:pPr>
        <w:rPr>
          <w:ins w:id="1669" w:author="David Giaretta" w:date="2020-06-16T10:27:00Z"/>
        </w:rPr>
      </w:pPr>
      <w:ins w:id="1670" w:author="David Giaretta" w:date="2020-06-16T10:27:00Z">
        <w:r>
          <w:t xml:space="preserve">This data type originates on the </w:t>
        </w:r>
      </w:ins>
      <w:ins w:id="1671" w:author="David Giaretta" w:date="2020-06-21T16:24:00Z">
        <w:r w:rsidR="00AA1127">
          <w:t>ground but</w:t>
        </w:r>
      </w:ins>
      <w:ins w:id="1672" w:author="David Giaretta" w:date="2020-06-16T10:27:00Z">
        <w:r>
          <w:t xml:space="preserve"> is required to interpret the products from the spacecraft as well as the performance and history of the spacecraft design and operations.  </w:t>
        </w:r>
      </w:ins>
    </w:p>
    <w:p w14:paraId="1DD99F39" w14:textId="77777777" w:rsidR="00DC216D" w:rsidRDefault="00DC216D" w:rsidP="00DC216D">
      <w:pPr>
        <w:rPr>
          <w:ins w:id="1673" w:author="David Giaretta" w:date="2020-06-16T10:27:00Z"/>
        </w:rPr>
      </w:pPr>
    </w:p>
    <w:tbl>
      <w:tblPr>
        <w:tblStyle w:val="TableGrid"/>
        <w:tblW w:w="9355" w:type="dxa"/>
        <w:tblLook w:val="04A0" w:firstRow="1" w:lastRow="0" w:firstColumn="1" w:lastColumn="0" w:noHBand="0" w:noVBand="1"/>
      </w:tblPr>
      <w:tblGrid>
        <w:gridCol w:w="445"/>
        <w:gridCol w:w="8910"/>
      </w:tblGrid>
      <w:tr w:rsidR="00DC216D" w14:paraId="1F8D03E7" w14:textId="77777777" w:rsidTr="00DC216D">
        <w:trPr>
          <w:ins w:id="1674" w:author="David Giaretta" w:date="2020-06-16T10:27:00Z"/>
        </w:trPr>
        <w:tc>
          <w:tcPr>
            <w:tcW w:w="445" w:type="dxa"/>
          </w:tcPr>
          <w:p w14:paraId="40BDFCFD" w14:textId="77777777" w:rsidR="00DC216D" w:rsidRDefault="00DC216D" w:rsidP="00DC216D">
            <w:pPr>
              <w:spacing w:before="0" w:line="240" w:lineRule="auto"/>
              <w:jc w:val="center"/>
              <w:rPr>
                <w:ins w:id="1675" w:author="David Giaretta" w:date="2020-06-16T10:27:00Z"/>
                <w:rFonts w:cs="Arial"/>
              </w:rPr>
            </w:pPr>
            <w:bookmarkStart w:id="1676" w:name="_Ref7551910"/>
          </w:p>
        </w:tc>
        <w:tc>
          <w:tcPr>
            <w:tcW w:w="8910" w:type="dxa"/>
          </w:tcPr>
          <w:p w14:paraId="539F40FD" w14:textId="77777777" w:rsidR="00DC216D" w:rsidRPr="00A62E56" w:rsidRDefault="00DC216D" w:rsidP="00DC216D">
            <w:pPr>
              <w:spacing w:before="0" w:line="240" w:lineRule="auto"/>
              <w:jc w:val="left"/>
              <w:rPr>
                <w:ins w:id="1677" w:author="David Giaretta" w:date="2020-06-16T10:27:00Z"/>
              </w:rPr>
            </w:pPr>
            <w:ins w:id="1678" w:author="David Giaretta" w:date="2020-06-16T10:27:00Z">
              <w:r>
                <w:t>Data Type</w:t>
              </w:r>
            </w:ins>
          </w:p>
        </w:tc>
      </w:tr>
      <w:tr w:rsidR="00DC216D" w14:paraId="3CB4EED5" w14:textId="77777777" w:rsidTr="00DC216D">
        <w:trPr>
          <w:ins w:id="1679" w:author="David Giaretta" w:date="2020-06-16T10:27:00Z"/>
        </w:trPr>
        <w:tc>
          <w:tcPr>
            <w:tcW w:w="445" w:type="dxa"/>
          </w:tcPr>
          <w:p w14:paraId="7FDB6E29" w14:textId="77777777" w:rsidR="00DC216D" w:rsidRDefault="00833369" w:rsidP="00DC216D">
            <w:pPr>
              <w:spacing w:before="0" w:line="240" w:lineRule="auto"/>
              <w:jc w:val="center"/>
              <w:rPr>
                <w:ins w:id="1680" w:author="David Giaretta" w:date="2020-06-16T10:27:00Z"/>
                <w:rFonts w:cs="Arial"/>
              </w:rPr>
            </w:pPr>
            <w:customXmlInsRangeStart w:id="1681" w:author="David Giaretta" w:date="2020-06-16T10:27:00Z"/>
            <w:sdt>
              <w:sdtPr>
                <w:rPr>
                  <w:rFonts w:cs="Arial"/>
                </w:rPr>
                <w:id w:val="1819533295"/>
                <w14:checkbox>
                  <w14:checked w14:val="0"/>
                  <w14:checkedState w14:val="00FE" w14:font="Wingdings"/>
                  <w14:uncheckedState w14:val="00A8" w14:font="Wingdings"/>
                </w14:checkbox>
              </w:sdtPr>
              <w:sdtContent>
                <w:customXmlInsRangeEnd w:id="1681"/>
                <w:ins w:id="1682" w:author="David Giaretta" w:date="2020-06-16T10:27:00Z">
                  <w:r w:rsidR="00DC216D">
                    <w:rPr>
                      <w:rFonts w:cs="Arial"/>
                    </w:rPr>
                    <w:sym w:font="Wingdings" w:char="F0A8"/>
                  </w:r>
                </w:ins>
                <w:customXmlInsRangeStart w:id="1683" w:author="David Giaretta" w:date="2020-06-16T10:27:00Z"/>
              </w:sdtContent>
            </w:sdt>
            <w:customXmlInsRangeEnd w:id="1683"/>
          </w:p>
        </w:tc>
        <w:tc>
          <w:tcPr>
            <w:tcW w:w="8910" w:type="dxa"/>
          </w:tcPr>
          <w:p w14:paraId="201E1268" w14:textId="77777777" w:rsidR="00DC216D" w:rsidRPr="00A62E56" w:rsidRDefault="00DC216D" w:rsidP="00DC216D">
            <w:pPr>
              <w:spacing w:before="0" w:line="240" w:lineRule="auto"/>
              <w:jc w:val="left"/>
              <w:rPr>
                <w:ins w:id="1684" w:author="David Giaretta" w:date="2020-06-16T10:27:00Z"/>
              </w:rPr>
            </w:pPr>
            <w:ins w:id="1685" w:author="David Giaretta" w:date="2020-06-16T10:27:00Z">
              <w:r w:rsidRPr="002C232A">
                <w:t xml:space="preserve">Uplink data, including commands and command sequences that are ground originated.  </w:t>
              </w:r>
            </w:ins>
          </w:p>
        </w:tc>
      </w:tr>
      <w:tr w:rsidR="00DC216D" w14:paraId="3FDA3682" w14:textId="77777777" w:rsidTr="00DC216D">
        <w:trPr>
          <w:ins w:id="1686" w:author="David Giaretta" w:date="2020-06-16T10:27:00Z"/>
        </w:trPr>
        <w:tc>
          <w:tcPr>
            <w:tcW w:w="445" w:type="dxa"/>
          </w:tcPr>
          <w:p w14:paraId="043B2D0F" w14:textId="77777777" w:rsidR="00DC216D" w:rsidRDefault="00833369" w:rsidP="00DC216D">
            <w:pPr>
              <w:spacing w:before="0" w:line="240" w:lineRule="auto"/>
              <w:jc w:val="center"/>
              <w:rPr>
                <w:ins w:id="1687" w:author="David Giaretta" w:date="2020-06-16T10:27:00Z"/>
                <w:rFonts w:cs="Arial"/>
              </w:rPr>
            </w:pPr>
            <w:customXmlInsRangeStart w:id="1688" w:author="David Giaretta" w:date="2020-06-16T10:27:00Z"/>
            <w:sdt>
              <w:sdtPr>
                <w:rPr>
                  <w:rFonts w:cs="Arial"/>
                </w:rPr>
                <w:id w:val="981895251"/>
                <w14:checkbox>
                  <w14:checked w14:val="0"/>
                  <w14:checkedState w14:val="00FE" w14:font="Wingdings"/>
                  <w14:uncheckedState w14:val="00A8" w14:font="Wingdings"/>
                </w14:checkbox>
              </w:sdtPr>
              <w:sdtContent>
                <w:customXmlInsRangeEnd w:id="1688"/>
                <w:ins w:id="1689" w:author="David Giaretta" w:date="2020-06-16T10:27:00Z">
                  <w:r w:rsidR="00DC216D">
                    <w:rPr>
                      <w:rFonts w:cs="Arial"/>
                    </w:rPr>
                    <w:sym w:font="Wingdings" w:char="F0A8"/>
                  </w:r>
                </w:ins>
                <w:customXmlInsRangeStart w:id="1690" w:author="David Giaretta" w:date="2020-06-16T10:27:00Z"/>
              </w:sdtContent>
            </w:sdt>
            <w:customXmlInsRangeEnd w:id="1690"/>
          </w:p>
        </w:tc>
        <w:tc>
          <w:tcPr>
            <w:tcW w:w="8910" w:type="dxa"/>
          </w:tcPr>
          <w:p w14:paraId="6D3C5D75" w14:textId="77777777" w:rsidR="00DC216D" w:rsidRPr="002C232A" w:rsidRDefault="00DC216D" w:rsidP="00DC216D">
            <w:pPr>
              <w:spacing w:before="0" w:line="240" w:lineRule="auto"/>
              <w:jc w:val="left"/>
              <w:rPr>
                <w:ins w:id="1691" w:author="David Giaretta" w:date="2020-06-16T10:27:00Z"/>
              </w:rPr>
            </w:pPr>
            <w:ins w:id="1692" w:author="David Giaretta" w:date="2020-06-16T10:27:00Z">
              <w:r>
                <w:t>Command history in database format</w:t>
              </w:r>
            </w:ins>
          </w:p>
        </w:tc>
      </w:tr>
      <w:tr w:rsidR="00DC216D" w14:paraId="4C3F8288" w14:textId="77777777" w:rsidTr="00DC216D">
        <w:trPr>
          <w:ins w:id="1693" w:author="David Giaretta" w:date="2020-06-16T10:27:00Z"/>
        </w:trPr>
        <w:tc>
          <w:tcPr>
            <w:tcW w:w="445" w:type="dxa"/>
          </w:tcPr>
          <w:p w14:paraId="3169ED5F" w14:textId="77777777" w:rsidR="00DC216D" w:rsidRDefault="00833369" w:rsidP="00DC216D">
            <w:pPr>
              <w:spacing w:before="0" w:line="240" w:lineRule="auto"/>
              <w:jc w:val="center"/>
              <w:rPr>
                <w:ins w:id="1694" w:author="David Giaretta" w:date="2020-06-16T10:27:00Z"/>
                <w:rFonts w:cs="Arial"/>
              </w:rPr>
            </w:pPr>
            <w:customXmlInsRangeStart w:id="1695" w:author="David Giaretta" w:date="2020-06-16T10:27:00Z"/>
            <w:sdt>
              <w:sdtPr>
                <w:rPr>
                  <w:rFonts w:cs="Arial"/>
                </w:rPr>
                <w:id w:val="855153870"/>
                <w14:checkbox>
                  <w14:checked w14:val="0"/>
                  <w14:checkedState w14:val="00FE" w14:font="Wingdings"/>
                  <w14:uncheckedState w14:val="00A8" w14:font="Wingdings"/>
                </w14:checkbox>
              </w:sdtPr>
              <w:sdtContent>
                <w:customXmlInsRangeEnd w:id="1695"/>
                <w:ins w:id="1696" w:author="David Giaretta" w:date="2020-06-16T10:27:00Z">
                  <w:r w:rsidR="00DC216D">
                    <w:rPr>
                      <w:rFonts w:cs="Arial"/>
                    </w:rPr>
                    <w:sym w:font="Wingdings" w:char="F0A8"/>
                  </w:r>
                </w:ins>
                <w:customXmlInsRangeStart w:id="1697" w:author="David Giaretta" w:date="2020-06-16T10:27:00Z"/>
              </w:sdtContent>
            </w:sdt>
            <w:customXmlInsRangeEnd w:id="1697"/>
          </w:p>
        </w:tc>
        <w:tc>
          <w:tcPr>
            <w:tcW w:w="8910" w:type="dxa"/>
          </w:tcPr>
          <w:p w14:paraId="47C42EAD" w14:textId="77777777" w:rsidR="00DC216D" w:rsidRPr="00A62E56" w:rsidRDefault="00DC216D" w:rsidP="00DC216D">
            <w:pPr>
              <w:spacing w:before="0" w:line="240" w:lineRule="auto"/>
              <w:jc w:val="left"/>
              <w:rPr>
                <w:ins w:id="1698" w:author="David Giaretta" w:date="2020-06-16T10:27:00Z"/>
              </w:rPr>
            </w:pPr>
            <w:ins w:id="1699" w:author="David Giaretta" w:date="2020-06-16T10:27:00Z">
              <w:r>
                <w:t>Spacecraft observations from ground assets</w:t>
              </w:r>
            </w:ins>
          </w:p>
        </w:tc>
      </w:tr>
      <w:tr w:rsidR="00DC216D" w14:paraId="73249ADA" w14:textId="77777777" w:rsidTr="00DC216D">
        <w:trPr>
          <w:ins w:id="1700" w:author="David Giaretta" w:date="2020-06-16T10:27:00Z"/>
        </w:trPr>
        <w:tc>
          <w:tcPr>
            <w:tcW w:w="445" w:type="dxa"/>
          </w:tcPr>
          <w:p w14:paraId="3B7F7386" w14:textId="77777777" w:rsidR="00DC216D" w:rsidRDefault="00833369" w:rsidP="00DC216D">
            <w:pPr>
              <w:spacing w:before="0" w:line="240" w:lineRule="auto"/>
              <w:jc w:val="center"/>
              <w:rPr>
                <w:ins w:id="1701" w:author="David Giaretta" w:date="2020-06-16T10:27:00Z"/>
                <w:rFonts w:cs="Arial"/>
              </w:rPr>
            </w:pPr>
            <w:customXmlInsRangeStart w:id="1702" w:author="David Giaretta" w:date="2020-06-16T10:27:00Z"/>
            <w:sdt>
              <w:sdtPr>
                <w:rPr>
                  <w:rFonts w:cs="Arial"/>
                </w:rPr>
                <w:id w:val="890613941"/>
                <w14:checkbox>
                  <w14:checked w14:val="0"/>
                  <w14:checkedState w14:val="00FE" w14:font="Wingdings"/>
                  <w14:uncheckedState w14:val="00A8" w14:font="Wingdings"/>
                </w14:checkbox>
              </w:sdtPr>
              <w:sdtContent>
                <w:customXmlInsRangeEnd w:id="1702"/>
                <w:ins w:id="1703" w:author="David Giaretta" w:date="2020-06-16T10:27:00Z">
                  <w:r w:rsidR="00DC216D">
                    <w:rPr>
                      <w:rFonts w:cs="Arial"/>
                    </w:rPr>
                    <w:sym w:font="Wingdings" w:char="F0A8"/>
                  </w:r>
                </w:ins>
                <w:customXmlInsRangeStart w:id="1704" w:author="David Giaretta" w:date="2020-06-16T10:27:00Z"/>
              </w:sdtContent>
            </w:sdt>
            <w:customXmlInsRangeEnd w:id="1704"/>
          </w:p>
        </w:tc>
        <w:tc>
          <w:tcPr>
            <w:tcW w:w="8910" w:type="dxa"/>
          </w:tcPr>
          <w:p w14:paraId="237FA689" w14:textId="77777777" w:rsidR="00DC216D" w:rsidRPr="00A62E56" w:rsidRDefault="00DC216D" w:rsidP="00DC216D">
            <w:pPr>
              <w:spacing w:before="0" w:line="240" w:lineRule="auto"/>
              <w:jc w:val="left"/>
              <w:rPr>
                <w:ins w:id="1705" w:author="David Giaretta" w:date="2020-06-16T10:27:00Z"/>
              </w:rPr>
            </w:pPr>
            <w:ins w:id="1706" w:author="David Giaretta" w:date="2020-06-16T10:27:00Z">
              <w:r>
                <w:t>Telemetry and data from ground communications system that provide information about the status of the transport of the spacecraft data to the archive.</w:t>
              </w:r>
            </w:ins>
          </w:p>
        </w:tc>
      </w:tr>
      <w:tr w:rsidR="00DC216D" w14:paraId="3B1AA15A" w14:textId="77777777" w:rsidTr="00DC216D">
        <w:trPr>
          <w:ins w:id="1707" w:author="David Giaretta" w:date="2020-06-16T10:27:00Z"/>
        </w:trPr>
        <w:tc>
          <w:tcPr>
            <w:tcW w:w="445" w:type="dxa"/>
          </w:tcPr>
          <w:p w14:paraId="5E55892A" w14:textId="77777777" w:rsidR="00DC216D" w:rsidRDefault="00833369" w:rsidP="00DC216D">
            <w:pPr>
              <w:spacing w:before="0" w:line="240" w:lineRule="auto"/>
              <w:jc w:val="center"/>
              <w:rPr>
                <w:ins w:id="1708" w:author="David Giaretta" w:date="2020-06-16T10:27:00Z"/>
              </w:rPr>
            </w:pPr>
            <w:customXmlInsRangeStart w:id="1709" w:author="David Giaretta" w:date="2020-06-16T10:27:00Z"/>
            <w:sdt>
              <w:sdtPr>
                <w:rPr>
                  <w:rFonts w:cs="Arial"/>
                </w:rPr>
                <w:id w:val="1146560196"/>
                <w14:checkbox>
                  <w14:checked w14:val="0"/>
                  <w14:checkedState w14:val="00FE" w14:font="Wingdings"/>
                  <w14:uncheckedState w14:val="00A8" w14:font="Wingdings"/>
                </w14:checkbox>
              </w:sdtPr>
              <w:sdtContent>
                <w:customXmlInsRangeEnd w:id="1709"/>
                <w:ins w:id="1710" w:author="David Giaretta" w:date="2020-06-16T10:27:00Z">
                  <w:r w:rsidR="00DC216D">
                    <w:rPr>
                      <w:rFonts w:cs="Arial"/>
                    </w:rPr>
                    <w:sym w:font="Wingdings" w:char="F0A8"/>
                  </w:r>
                </w:ins>
                <w:customXmlInsRangeStart w:id="1711" w:author="David Giaretta" w:date="2020-06-16T10:27:00Z"/>
              </w:sdtContent>
            </w:sdt>
            <w:customXmlInsRangeEnd w:id="1711"/>
          </w:p>
        </w:tc>
        <w:tc>
          <w:tcPr>
            <w:tcW w:w="8910" w:type="dxa"/>
          </w:tcPr>
          <w:p w14:paraId="127C06B9" w14:textId="77777777" w:rsidR="00DC216D" w:rsidRDefault="00DC216D" w:rsidP="00DC216D">
            <w:pPr>
              <w:spacing w:before="0" w:line="240" w:lineRule="auto"/>
              <w:jc w:val="left"/>
              <w:rPr>
                <w:ins w:id="1712" w:author="David Giaretta" w:date="2020-06-16T10:27:00Z"/>
              </w:rPr>
            </w:pPr>
            <w:ins w:id="1713" w:author="David Giaretta" w:date="2020-06-16T10:27:00Z">
              <w:r w:rsidRPr="00A62E56">
                <w:t xml:space="preserve">Context Information: Additional data </w:t>
              </w:r>
              <w:r>
                <w:t xml:space="preserve">from </w:t>
              </w:r>
              <w:r w:rsidRPr="009915B6">
                <w:rPr>
                  <w:b/>
                  <w:i/>
                </w:rPr>
                <w:t>ground sources</w:t>
              </w:r>
              <w:r>
                <w:t xml:space="preserve"> </w:t>
              </w:r>
              <w:r w:rsidRPr="00A62E56">
                <w:t>about the environment within which the data were collec</w:t>
              </w:r>
              <w:r>
                <w:t>te</w:t>
              </w:r>
              <w:r w:rsidRPr="00A62E56">
                <w:t>d.</w:t>
              </w:r>
            </w:ins>
          </w:p>
        </w:tc>
      </w:tr>
      <w:tr w:rsidR="00DC216D" w14:paraId="1E4FDB11" w14:textId="77777777" w:rsidTr="00DC216D">
        <w:trPr>
          <w:ins w:id="1714" w:author="David Giaretta" w:date="2020-06-16T10:27:00Z"/>
        </w:trPr>
        <w:tc>
          <w:tcPr>
            <w:tcW w:w="445" w:type="dxa"/>
          </w:tcPr>
          <w:p w14:paraId="07ACD1BD" w14:textId="77777777" w:rsidR="00DC216D" w:rsidRDefault="00833369" w:rsidP="00DC216D">
            <w:pPr>
              <w:spacing w:before="0" w:line="240" w:lineRule="auto"/>
              <w:jc w:val="center"/>
              <w:rPr>
                <w:ins w:id="1715" w:author="David Giaretta" w:date="2020-06-16T10:27:00Z"/>
              </w:rPr>
            </w:pPr>
            <w:customXmlInsRangeStart w:id="1716" w:author="David Giaretta" w:date="2020-06-16T10:27:00Z"/>
            <w:sdt>
              <w:sdtPr>
                <w:rPr>
                  <w:rFonts w:cs="Arial"/>
                </w:rPr>
                <w:id w:val="-1964175104"/>
                <w14:checkbox>
                  <w14:checked w14:val="0"/>
                  <w14:checkedState w14:val="00FE" w14:font="Wingdings"/>
                  <w14:uncheckedState w14:val="00A8" w14:font="Wingdings"/>
                </w14:checkbox>
              </w:sdtPr>
              <w:sdtContent>
                <w:customXmlInsRangeEnd w:id="1716"/>
                <w:ins w:id="1717" w:author="David Giaretta" w:date="2020-06-16T10:27:00Z">
                  <w:r w:rsidR="00DC216D">
                    <w:rPr>
                      <w:rFonts w:cs="Arial"/>
                    </w:rPr>
                    <w:sym w:font="Wingdings" w:char="F0A8"/>
                  </w:r>
                </w:ins>
                <w:customXmlInsRangeStart w:id="1718" w:author="David Giaretta" w:date="2020-06-16T10:27:00Z"/>
              </w:sdtContent>
            </w:sdt>
            <w:customXmlInsRangeEnd w:id="1718"/>
          </w:p>
        </w:tc>
        <w:tc>
          <w:tcPr>
            <w:tcW w:w="8910" w:type="dxa"/>
          </w:tcPr>
          <w:p w14:paraId="0BF7038C" w14:textId="77777777" w:rsidR="00DC216D" w:rsidRDefault="00DC216D" w:rsidP="00DC216D">
            <w:pPr>
              <w:spacing w:before="0" w:line="240" w:lineRule="auto"/>
              <w:jc w:val="left"/>
              <w:rPr>
                <w:ins w:id="1719" w:author="David Giaretta" w:date="2020-06-16T10:27:00Z"/>
              </w:rPr>
            </w:pPr>
            <w:ins w:id="1720" w:author="David Giaretta" w:date="2020-06-16T10:27:00Z">
              <w:r>
                <w:t>Onboard systems design/descriptions as needed to interpret the systems telemetry.</w:t>
              </w:r>
            </w:ins>
          </w:p>
        </w:tc>
      </w:tr>
      <w:tr w:rsidR="00DC216D" w14:paraId="2A3C2129" w14:textId="77777777" w:rsidTr="00DC216D">
        <w:trPr>
          <w:ins w:id="1721" w:author="David Giaretta" w:date="2020-06-16T10:27:00Z"/>
        </w:trPr>
        <w:tc>
          <w:tcPr>
            <w:tcW w:w="445" w:type="dxa"/>
          </w:tcPr>
          <w:p w14:paraId="7893E068" w14:textId="77777777" w:rsidR="00DC216D" w:rsidRDefault="00833369" w:rsidP="00DC216D">
            <w:pPr>
              <w:spacing w:before="0" w:line="240" w:lineRule="auto"/>
              <w:jc w:val="center"/>
              <w:rPr>
                <w:ins w:id="1722" w:author="David Giaretta" w:date="2020-06-16T10:27:00Z"/>
              </w:rPr>
            </w:pPr>
            <w:customXmlInsRangeStart w:id="1723" w:author="David Giaretta" w:date="2020-06-16T10:27:00Z"/>
            <w:sdt>
              <w:sdtPr>
                <w:rPr>
                  <w:rFonts w:cs="Arial"/>
                </w:rPr>
                <w:id w:val="1884598393"/>
                <w14:checkbox>
                  <w14:checked w14:val="0"/>
                  <w14:checkedState w14:val="00FE" w14:font="Wingdings"/>
                  <w14:uncheckedState w14:val="00A8" w14:font="Wingdings"/>
                </w14:checkbox>
              </w:sdtPr>
              <w:sdtContent>
                <w:customXmlInsRangeEnd w:id="1723"/>
                <w:ins w:id="1724" w:author="David Giaretta" w:date="2020-06-16T10:27:00Z">
                  <w:r w:rsidR="00DC216D">
                    <w:rPr>
                      <w:rFonts w:cs="Arial"/>
                    </w:rPr>
                    <w:sym w:font="Wingdings" w:char="F0A8"/>
                  </w:r>
                </w:ins>
                <w:customXmlInsRangeStart w:id="1725" w:author="David Giaretta" w:date="2020-06-16T10:27:00Z"/>
              </w:sdtContent>
            </w:sdt>
            <w:customXmlInsRangeEnd w:id="1725"/>
          </w:p>
        </w:tc>
        <w:tc>
          <w:tcPr>
            <w:tcW w:w="8910" w:type="dxa"/>
          </w:tcPr>
          <w:p w14:paraId="5C14EFB0" w14:textId="77777777" w:rsidR="00DC216D" w:rsidRDefault="00DC216D" w:rsidP="00DC216D">
            <w:pPr>
              <w:spacing w:before="0" w:line="240" w:lineRule="auto"/>
              <w:jc w:val="left"/>
              <w:rPr>
                <w:ins w:id="1726" w:author="David Giaretta" w:date="2020-06-16T10:27:00Z"/>
              </w:rPr>
            </w:pPr>
            <w:ins w:id="1727" w:author="David Giaretta" w:date="2020-06-16T10:27:00Z">
              <w:r>
                <w:t>Onboard systems design documentation</w:t>
              </w:r>
            </w:ins>
          </w:p>
        </w:tc>
      </w:tr>
      <w:tr w:rsidR="00DC216D" w14:paraId="706F2AA3" w14:textId="77777777" w:rsidTr="00DC216D">
        <w:trPr>
          <w:ins w:id="1728" w:author="David Giaretta" w:date="2020-06-16T10:27:00Z"/>
        </w:trPr>
        <w:tc>
          <w:tcPr>
            <w:tcW w:w="445" w:type="dxa"/>
          </w:tcPr>
          <w:p w14:paraId="5FD0DCC9" w14:textId="77777777" w:rsidR="00DC216D" w:rsidRDefault="00833369" w:rsidP="00DC216D">
            <w:pPr>
              <w:spacing w:before="0" w:line="240" w:lineRule="auto"/>
              <w:jc w:val="center"/>
              <w:rPr>
                <w:ins w:id="1729" w:author="David Giaretta" w:date="2020-06-16T10:27:00Z"/>
              </w:rPr>
            </w:pPr>
            <w:customXmlInsRangeStart w:id="1730" w:author="David Giaretta" w:date="2020-06-16T10:27:00Z"/>
            <w:sdt>
              <w:sdtPr>
                <w:rPr>
                  <w:rFonts w:cs="Arial"/>
                </w:rPr>
                <w:id w:val="-2024072346"/>
                <w14:checkbox>
                  <w14:checked w14:val="0"/>
                  <w14:checkedState w14:val="00FE" w14:font="Wingdings"/>
                  <w14:uncheckedState w14:val="00A8" w14:font="Wingdings"/>
                </w14:checkbox>
              </w:sdtPr>
              <w:sdtContent>
                <w:customXmlInsRangeEnd w:id="1730"/>
                <w:ins w:id="1731" w:author="David Giaretta" w:date="2020-06-16T10:27:00Z">
                  <w:r w:rsidR="00DC216D">
                    <w:rPr>
                      <w:rFonts w:cs="Arial"/>
                    </w:rPr>
                    <w:sym w:font="Wingdings" w:char="F0A8"/>
                  </w:r>
                </w:ins>
                <w:customXmlInsRangeStart w:id="1732" w:author="David Giaretta" w:date="2020-06-16T10:27:00Z"/>
              </w:sdtContent>
            </w:sdt>
            <w:customXmlInsRangeEnd w:id="1732"/>
          </w:p>
        </w:tc>
        <w:tc>
          <w:tcPr>
            <w:tcW w:w="8910" w:type="dxa"/>
          </w:tcPr>
          <w:p w14:paraId="6AB30261" w14:textId="77777777" w:rsidR="00DC216D" w:rsidRDefault="00DC216D" w:rsidP="00DC216D">
            <w:pPr>
              <w:spacing w:before="0" w:line="240" w:lineRule="auto"/>
              <w:jc w:val="left"/>
              <w:rPr>
                <w:ins w:id="1733" w:author="David Giaretta" w:date="2020-06-16T10:27:00Z"/>
              </w:rPr>
            </w:pPr>
            <w:ins w:id="1734" w:author="David Giaretta" w:date="2020-06-16T10:27:00Z">
              <w:r w:rsidRPr="00F74938">
                <w:t>Provenance information - observing logs, hardware descriptions, archive plans, etc.</w:t>
              </w:r>
            </w:ins>
          </w:p>
        </w:tc>
      </w:tr>
      <w:tr w:rsidR="00DC216D" w14:paraId="138401A4" w14:textId="77777777" w:rsidTr="00DC216D">
        <w:trPr>
          <w:ins w:id="1735" w:author="David Giaretta" w:date="2020-06-16T10:27:00Z"/>
        </w:trPr>
        <w:tc>
          <w:tcPr>
            <w:tcW w:w="445" w:type="dxa"/>
          </w:tcPr>
          <w:p w14:paraId="73C3A287" w14:textId="77777777" w:rsidR="00DC216D" w:rsidRDefault="00833369" w:rsidP="00DC216D">
            <w:pPr>
              <w:spacing w:before="0" w:line="240" w:lineRule="auto"/>
              <w:jc w:val="center"/>
              <w:rPr>
                <w:ins w:id="1736" w:author="David Giaretta" w:date="2020-06-16T10:27:00Z"/>
              </w:rPr>
            </w:pPr>
            <w:customXmlInsRangeStart w:id="1737" w:author="David Giaretta" w:date="2020-06-16T10:27:00Z"/>
            <w:sdt>
              <w:sdtPr>
                <w:rPr>
                  <w:rFonts w:cs="Arial"/>
                </w:rPr>
                <w:id w:val="1439260582"/>
                <w14:checkbox>
                  <w14:checked w14:val="0"/>
                  <w14:checkedState w14:val="00FE" w14:font="Wingdings"/>
                  <w14:uncheckedState w14:val="00A8" w14:font="Wingdings"/>
                </w14:checkbox>
              </w:sdtPr>
              <w:sdtContent>
                <w:customXmlInsRangeEnd w:id="1737"/>
                <w:ins w:id="1738" w:author="David Giaretta" w:date="2020-06-16T10:27:00Z">
                  <w:r w:rsidR="00DC216D">
                    <w:rPr>
                      <w:rFonts w:cs="Arial"/>
                    </w:rPr>
                    <w:sym w:font="Wingdings" w:char="F0A8"/>
                  </w:r>
                </w:ins>
                <w:customXmlInsRangeStart w:id="1739" w:author="David Giaretta" w:date="2020-06-16T10:27:00Z"/>
              </w:sdtContent>
            </w:sdt>
            <w:customXmlInsRangeEnd w:id="1739"/>
          </w:p>
        </w:tc>
        <w:tc>
          <w:tcPr>
            <w:tcW w:w="8910" w:type="dxa"/>
          </w:tcPr>
          <w:p w14:paraId="333F03DD" w14:textId="77777777" w:rsidR="00DC216D" w:rsidRDefault="00DC216D" w:rsidP="00DC216D">
            <w:pPr>
              <w:spacing w:before="0" w:line="240" w:lineRule="auto"/>
              <w:jc w:val="left"/>
              <w:rPr>
                <w:ins w:id="1740" w:author="David Giaretta" w:date="2020-06-16T10:27:00Z"/>
              </w:rPr>
            </w:pPr>
            <w:ins w:id="1741" w:author="David Giaretta" w:date="2020-06-16T10:27:00Z">
              <w:r w:rsidRPr="00F74938">
                <w:t>High-level introductory documentation - Documents that support the scientific use of the science data.</w:t>
              </w:r>
            </w:ins>
          </w:p>
        </w:tc>
      </w:tr>
      <w:tr w:rsidR="00DC216D" w14:paraId="094A22BB" w14:textId="77777777" w:rsidTr="00DC216D">
        <w:trPr>
          <w:ins w:id="1742" w:author="David Giaretta" w:date="2020-06-16T10:27:00Z"/>
        </w:trPr>
        <w:tc>
          <w:tcPr>
            <w:tcW w:w="445" w:type="dxa"/>
          </w:tcPr>
          <w:p w14:paraId="4A3FA793" w14:textId="77777777" w:rsidR="00DC216D" w:rsidRDefault="00833369" w:rsidP="00DC216D">
            <w:pPr>
              <w:spacing w:before="0" w:line="240" w:lineRule="auto"/>
              <w:jc w:val="center"/>
              <w:rPr>
                <w:ins w:id="1743" w:author="David Giaretta" w:date="2020-06-16T10:27:00Z"/>
                <w:rFonts w:cs="Arial"/>
              </w:rPr>
            </w:pPr>
            <w:customXmlInsRangeStart w:id="1744" w:author="David Giaretta" w:date="2020-06-16T10:27:00Z"/>
            <w:sdt>
              <w:sdtPr>
                <w:rPr>
                  <w:rFonts w:cs="Arial"/>
                </w:rPr>
                <w:id w:val="-924192682"/>
                <w14:checkbox>
                  <w14:checked w14:val="0"/>
                  <w14:checkedState w14:val="00FE" w14:font="Wingdings"/>
                  <w14:uncheckedState w14:val="00A8" w14:font="Wingdings"/>
                </w14:checkbox>
              </w:sdtPr>
              <w:sdtContent>
                <w:customXmlInsRangeEnd w:id="1744"/>
                <w:ins w:id="1745" w:author="David Giaretta" w:date="2020-06-16T10:27:00Z">
                  <w:r w:rsidR="00DC216D">
                    <w:rPr>
                      <w:rFonts w:cs="Arial"/>
                    </w:rPr>
                    <w:sym w:font="Wingdings" w:char="F0A8"/>
                  </w:r>
                </w:ins>
                <w:customXmlInsRangeStart w:id="1746" w:author="David Giaretta" w:date="2020-06-16T10:27:00Z"/>
              </w:sdtContent>
            </w:sdt>
            <w:customXmlInsRangeEnd w:id="1746"/>
          </w:p>
        </w:tc>
        <w:tc>
          <w:tcPr>
            <w:tcW w:w="8910" w:type="dxa"/>
          </w:tcPr>
          <w:p w14:paraId="070C98AF" w14:textId="77777777" w:rsidR="00DC216D" w:rsidRPr="00F74938" w:rsidRDefault="00DC216D" w:rsidP="00DC216D">
            <w:pPr>
              <w:spacing w:before="0" w:line="240" w:lineRule="auto"/>
              <w:jc w:val="left"/>
              <w:rPr>
                <w:ins w:id="1747" w:author="David Giaretta" w:date="2020-06-16T10:27:00Z"/>
              </w:rPr>
            </w:pPr>
            <w:ins w:id="1748" w:author="David Giaretta" w:date="2020-06-16T10:27:00Z">
              <w:r>
                <w:t>Specifications and Standards (including version number) that the science data was intended to comply with.</w:t>
              </w:r>
            </w:ins>
          </w:p>
        </w:tc>
      </w:tr>
      <w:tr w:rsidR="00DC216D" w14:paraId="310B66B8" w14:textId="77777777" w:rsidTr="00DC216D">
        <w:trPr>
          <w:ins w:id="1749" w:author="David Giaretta" w:date="2020-06-16T10:27:00Z"/>
        </w:trPr>
        <w:tc>
          <w:tcPr>
            <w:tcW w:w="445" w:type="dxa"/>
          </w:tcPr>
          <w:p w14:paraId="7C231966" w14:textId="77777777" w:rsidR="00DC216D" w:rsidRDefault="00833369" w:rsidP="00DC216D">
            <w:pPr>
              <w:spacing w:before="0" w:line="240" w:lineRule="auto"/>
              <w:jc w:val="center"/>
              <w:rPr>
                <w:ins w:id="1750" w:author="David Giaretta" w:date="2020-06-16T10:27:00Z"/>
              </w:rPr>
            </w:pPr>
            <w:customXmlInsRangeStart w:id="1751" w:author="David Giaretta" w:date="2020-06-16T10:27:00Z"/>
            <w:sdt>
              <w:sdtPr>
                <w:rPr>
                  <w:rFonts w:cs="Arial"/>
                </w:rPr>
                <w:id w:val="-1864035707"/>
                <w14:checkbox>
                  <w14:checked w14:val="0"/>
                  <w14:checkedState w14:val="00FE" w14:font="Wingdings"/>
                  <w14:uncheckedState w14:val="00A8" w14:font="Wingdings"/>
                </w14:checkbox>
              </w:sdtPr>
              <w:sdtContent>
                <w:customXmlInsRangeEnd w:id="1751"/>
                <w:ins w:id="1752" w:author="David Giaretta" w:date="2020-06-16T10:27:00Z">
                  <w:r w:rsidR="00DC216D">
                    <w:rPr>
                      <w:rFonts w:cs="Arial"/>
                    </w:rPr>
                    <w:sym w:font="Wingdings" w:char="F0A8"/>
                  </w:r>
                </w:ins>
                <w:customXmlInsRangeStart w:id="1753" w:author="David Giaretta" w:date="2020-06-16T10:27:00Z"/>
              </w:sdtContent>
            </w:sdt>
            <w:customXmlInsRangeEnd w:id="1753"/>
          </w:p>
        </w:tc>
        <w:tc>
          <w:tcPr>
            <w:tcW w:w="8910" w:type="dxa"/>
          </w:tcPr>
          <w:p w14:paraId="69926A78" w14:textId="77777777" w:rsidR="00DC216D" w:rsidRDefault="00DC216D" w:rsidP="00DC216D">
            <w:pPr>
              <w:spacing w:before="0" w:line="240" w:lineRule="auto"/>
              <w:jc w:val="left"/>
              <w:rPr>
                <w:ins w:id="1754" w:author="David Giaretta" w:date="2020-06-16T10:27:00Z"/>
              </w:rPr>
            </w:pPr>
            <w:ins w:id="1755" w:author="David Giaretta" w:date="2020-06-16T10:27:00Z">
              <w:r w:rsidRPr="00F74938">
                <w:t>Other Documentation: Information about understanding how the data were produced or are to be used.</w:t>
              </w:r>
            </w:ins>
          </w:p>
        </w:tc>
      </w:tr>
      <w:tr w:rsidR="00DC216D" w14:paraId="0D019223" w14:textId="77777777" w:rsidTr="00DC216D">
        <w:trPr>
          <w:ins w:id="1756" w:author="David Giaretta" w:date="2020-06-16T10:27:00Z"/>
        </w:trPr>
        <w:tc>
          <w:tcPr>
            <w:tcW w:w="445" w:type="dxa"/>
          </w:tcPr>
          <w:p w14:paraId="1D70749E" w14:textId="77777777" w:rsidR="00DC216D" w:rsidRDefault="00833369" w:rsidP="00DC216D">
            <w:pPr>
              <w:spacing w:before="0" w:line="240" w:lineRule="auto"/>
              <w:jc w:val="center"/>
              <w:rPr>
                <w:ins w:id="1757" w:author="David Giaretta" w:date="2020-06-16T10:27:00Z"/>
                <w:rFonts w:cs="Arial"/>
              </w:rPr>
            </w:pPr>
            <w:customXmlInsRangeStart w:id="1758" w:author="David Giaretta" w:date="2020-06-16T10:27:00Z"/>
            <w:sdt>
              <w:sdtPr>
                <w:rPr>
                  <w:rFonts w:cs="Arial"/>
                </w:rPr>
                <w:id w:val="438032906"/>
                <w14:checkbox>
                  <w14:checked w14:val="0"/>
                  <w14:checkedState w14:val="00FE" w14:font="Wingdings"/>
                  <w14:uncheckedState w14:val="00A8" w14:font="Wingdings"/>
                </w14:checkbox>
              </w:sdtPr>
              <w:sdtContent>
                <w:customXmlInsRangeEnd w:id="1758"/>
                <w:ins w:id="1759" w:author="David Giaretta" w:date="2020-06-16T10:27:00Z">
                  <w:r w:rsidR="00DC216D">
                    <w:rPr>
                      <w:rFonts w:cs="Arial"/>
                    </w:rPr>
                    <w:sym w:font="Wingdings" w:char="F0A8"/>
                  </w:r>
                </w:ins>
                <w:customXmlInsRangeStart w:id="1760" w:author="David Giaretta" w:date="2020-06-16T10:27:00Z"/>
              </w:sdtContent>
            </w:sdt>
            <w:customXmlInsRangeEnd w:id="1760"/>
          </w:p>
        </w:tc>
        <w:tc>
          <w:tcPr>
            <w:tcW w:w="8910" w:type="dxa"/>
          </w:tcPr>
          <w:p w14:paraId="7E3687B8" w14:textId="77777777" w:rsidR="00DC216D" w:rsidRPr="00A62E56" w:rsidRDefault="00DC216D" w:rsidP="00DC216D">
            <w:pPr>
              <w:spacing w:before="0" w:line="240" w:lineRule="auto"/>
              <w:jc w:val="left"/>
              <w:rPr>
                <w:ins w:id="1761" w:author="David Giaretta" w:date="2020-06-16T10:27:00Z"/>
              </w:rPr>
            </w:pPr>
          </w:p>
        </w:tc>
      </w:tr>
      <w:tr w:rsidR="00DC216D" w14:paraId="222CE199" w14:textId="77777777" w:rsidTr="00DC216D">
        <w:trPr>
          <w:ins w:id="1762" w:author="David Giaretta" w:date="2020-06-16T10:27:00Z"/>
        </w:trPr>
        <w:tc>
          <w:tcPr>
            <w:tcW w:w="445" w:type="dxa"/>
          </w:tcPr>
          <w:p w14:paraId="104FF899" w14:textId="77777777" w:rsidR="00DC216D" w:rsidRDefault="00833369" w:rsidP="00DC216D">
            <w:pPr>
              <w:spacing w:before="0" w:line="240" w:lineRule="auto"/>
              <w:jc w:val="center"/>
              <w:rPr>
                <w:ins w:id="1763" w:author="David Giaretta" w:date="2020-06-16T10:27:00Z"/>
              </w:rPr>
            </w:pPr>
            <w:customXmlInsRangeStart w:id="1764" w:author="David Giaretta" w:date="2020-06-16T10:27:00Z"/>
            <w:sdt>
              <w:sdtPr>
                <w:id w:val="309370968"/>
                <w14:checkbox>
                  <w14:checked w14:val="0"/>
                  <w14:checkedState w14:val="00FE" w14:font="Wingdings"/>
                  <w14:uncheckedState w14:val="00A8" w14:font="Wingdings"/>
                </w14:checkbox>
              </w:sdtPr>
              <w:sdtContent>
                <w:customXmlInsRangeEnd w:id="1764"/>
                <w:ins w:id="1765" w:author="David Giaretta" w:date="2020-06-16T10:27:00Z">
                  <w:r w:rsidR="00DC216D">
                    <w:sym w:font="Wingdings" w:char="F0A8"/>
                  </w:r>
                </w:ins>
                <w:customXmlInsRangeStart w:id="1766" w:author="David Giaretta" w:date="2020-06-16T10:27:00Z"/>
              </w:sdtContent>
            </w:sdt>
            <w:customXmlInsRangeEnd w:id="1766"/>
          </w:p>
        </w:tc>
        <w:tc>
          <w:tcPr>
            <w:tcW w:w="8910" w:type="dxa"/>
          </w:tcPr>
          <w:p w14:paraId="6700BBAE" w14:textId="77777777" w:rsidR="00DC216D" w:rsidRDefault="00DC216D" w:rsidP="00DC216D">
            <w:pPr>
              <w:spacing w:before="0" w:line="240" w:lineRule="auto"/>
              <w:jc w:val="left"/>
              <w:rPr>
                <w:ins w:id="1767" w:author="David Giaretta" w:date="2020-06-16T10:27:00Z"/>
              </w:rPr>
            </w:pPr>
          </w:p>
        </w:tc>
      </w:tr>
      <w:tr w:rsidR="00DC216D" w14:paraId="7BBDDEDB" w14:textId="77777777" w:rsidTr="00DC216D">
        <w:trPr>
          <w:ins w:id="1768" w:author="David Giaretta" w:date="2020-06-16T10:27:00Z"/>
        </w:trPr>
        <w:tc>
          <w:tcPr>
            <w:tcW w:w="445" w:type="dxa"/>
          </w:tcPr>
          <w:p w14:paraId="2ED766D3" w14:textId="77777777" w:rsidR="00DC216D" w:rsidRDefault="00833369" w:rsidP="00DC216D">
            <w:pPr>
              <w:spacing w:before="0" w:line="240" w:lineRule="auto"/>
              <w:jc w:val="center"/>
              <w:rPr>
                <w:ins w:id="1769" w:author="David Giaretta" w:date="2020-06-16T10:27:00Z"/>
                <w:rFonts w:cs="Arial"/>
              </w:rPr>
            </w:pPr>
            <w:customXmlInsRangeStart w:id="1770" w:author="David Giaretta" w:date="2020-06-16T10:27:00Z"/>
            <w:sdt>
              <w:sdtPr>
                <w:rPr>
                  <w:rFonts w:cs="Arial"/>
                </w:rPr>
                <w:id w:val="-1025237612"/>
                <w14:checkbox>
                  <w14:checked w14:val="0"/>
                  <w14:checkedState w14:val="00FE" w14:font="Wingdings"/>
                  <w14:uncheckedState w14:val="00A8" w14:font="Wingdings"/>
                </w14:checkbox>
              </w:sdtPr>
              <w:sdtContent>
                <w:customXmlInsRangeEnd w:id="1770"/>
                <w:ins w:id="1771" w:author="David Giaretta" w:date="2020-06-16T10:27:00Z">
                  <w:r w:rsidR="00DC216D">
                    <w:rPr>
                      <w:rFonts w:cs="Arial"/>
                    </w:rPr>
                    <w:sym w:font="Wingdings" w:char="F0A8"/>
                  </w:r>
                </w:ins>
                <w:customXmlInsRangeStart w:id="1772" w:author="David Giaretta" w:date="2020-06-16T10:27:00Z"/>
              </w:sdtContent>
            </w:sdt>
            <w:customXmlInsRangeEnd w:id="1772"/>
          </w:p>
        </w:tc>
        <w:tc>
          <w:tcPr>
            <w:tcW w:w="8910" w:type="dxa"/>
          </w:tcPr>
          <w:p w14:paraId="189087FE" w14:textId="77777777" w:rsidR="00DC216D" w:rsidRPr="00A62E56" w:rsidRDefault="00DC216D" w:rsidP="00DC216D">
            <w:pPr>
              <w:spacing w:before="0" w:line="240" w:lineRule="auto"/>
              <w:jc w:val="left"/>
              <w:rPr>
                <w:ins w:id="1773" w:author="David Giaretta" w:date="2020-06-16T10:27:00Z"/>
              </w:rPr>
            </w:pPr>
          </w:p>
        </w:tc>
      </w:tr>
      <w:tr w:rsidR="00DC216D" w14:paraId="37C280D1" w14:textId="77777777" w:rsidTr="00DC216D">
        <w:trPr>
          <w:ins w:id="1774" w:author="David Giaretta" w:date="2020-06-16T10:27:00Z"/>
        </w:trPr>
        <w:tc>
          <w:tcPr>
            <w:tcW w:w="445" w:type="dxa"/>
          </w:tcPr>
          <w:p w14:paraId="3E1B719E" w14:textId="77777777" w:rsidR="00DC216D" w:rsidRDefault="00833369" w:rsidP="00DC216D">
            <w:pPr>
              <w:spacing w:before="0" w:line="240" w:lineRule="auto"/>
              <w:jc w:val="center"/>
              <w:rPr>
                <w:ins w:id="1775" w:author="David Giaretta" w:date="2020-06-16T10:27:00Z"/>
                <w:rFonts w:cs="Arial"/>
              </w:rPr>
            </w:pPr>
            <w:customXmlInsRangeStart w:id="1776" w:author="David Giaretta" w:date="2020-06-16T10:27:00Z"/>
            <w:sdt>
              <w:sdtPr>
                <w:rPr>
                  <w:rFonts w:cs="Arial"/>
                </w:rPr>
                <w:id w:val="1802649459"/>
                <w14:checkbox>
                  <w14:checked w14:val="0"/>
                  <w14:checkedState w14:val="00FE" w14:font="Wingdings"/>
                  <w14:uncheckedState w14:val="00A8" w14:font="Wingdings"/>
                </w14:checkbox>
              </w:sdtPr>
              <w:sdtContent>
                <w:customXmlInsRangeEnd w:id="1776"/>
                <w:ins w:id="1777" w:author="David Giaretta" w:date="2020-06-16T10:27:00Z">
                  <w:r w:rsidR="00DC216D">
                    <w:rPr>
                      <w:rFonts w:cs="Arial"/>
                    </w:rPr>
                    <w:sym w:font="Wingdings" w:char="F0A8"/>
                  </w:r>
                </w:ins>
                <w:customXmlInsRangeStart w:id="1778" w:author="David Giaretta" w:date="2020-06-16T10:27:00Z"/>
              </w:sdtContent>
            </w:sdt>
            <w:customXmlInsRangeEnd w:id="1778"/>
          </w:p>
        </w:tc>
        <w:tc>
          <w:tcPr>
            <w:tcW w:w="8910" w:type="dxa"/>
          </w:tcPr>
          <w:p w14:paraId="3DE29031" w14:textId="77777777" w:rsidR="00DC216D" w:rsidRPr="00A62E56" w:rsidRDefault="00DC216D" w:rsidP="00DC216D">
            <w:pPr>
              <w:spacing w:before="0" w:line="240" w:lineRule="auto"/>
              <w:jc w:val="left"/>
              <w:rPr>
                <w:ins w:id="1779" w:author="David Giaretta" w:date="2020-06-16T10:27:00Z"/>
              </w:rPr>
            </w:pPr>
          </w:p>
        </w:tc>
      </w:tr>
      <w:tr w:rsidR="00DC216D" w14:paraId="48267193" w14:textId="77777777" w:rsidTr="00DC216D">
        <w:trPr>
          <w:ins w:id="1780" w:author="David Giaretta" w:date="2020-06-16T10:27:00Z"/>
        </w:trPr>
        <w:tc>
          <w:tcPr>
            <w:tcW w:w="445" w:type="dxa"/>
          </w:tcPr>
          <w:p w14:paraId="3BD4A3AC" w14:textId="77777777" w:rsidR="00DC216D" w:rsidRDefault="00833369" w:rsidP="00DC216D">
            <w:pPr>
              <w:spacing w:before="0" w:line="240" w:lineRule="auto"/>
              <w:jc w:val="center"/>
              <w:rPr>
                <w:ins w:id="1781" w:author="David Giaretta" w:date="2020-06-16T10:27:00Z"/>
              </w:rPr>
            </w:pPr>
            <w:customXmlInsRangeStart w:id="1782" w:author="David Giaretta" w:date="2020-06-16T10:27:00Z"/>
            <w:sdt>
              <w:sdtPr>
                <w:id w:val="-2071487067"/>
                <w14:checkbox>
                  <w14:checked w14:val="0"/>
                  <w14:checkedState w14:val="00FE" w14:font="Wingdings"/>
                  <w14:uncheckedState w14:val="00A8" w14:font="Wingdings"/>
                </w14:checkbox>
              </w:sdtPr>
              <w:sdtContent>
                <w:customXmlInsRangeEnd w:id="1782"/>
                <w:ins w:id="1783" w:author="David Giaretta" w:date="2020-06-16T10:27:00Z">
                  <w:r w:rsidR="00DC216D">
                    <w:sym w:font="Wingdings" w:char="F0A8"/>
                  </w:r>
                </w:ins>
                <w:customXmlInsRangeStart w:id="1784" w:author="David Giaretta" w:date="2020-06-16T10:27:00Z"/>
              </w:sdtContent>
            </w:sdt>
            <w:customXmlInsRangeEnd w:id="1784"/>
          </w:p>
        </w:tc>
        <w:tc>
          <w:tcPr>
            <w:tcW w:w="8910" w:type="dxa"/>
          </w:tcPr>
          <w:p w14:paraId="6797DDD7" w14:textId="77777777" w:rsidR="00DC216D" w:rsidRDefault="00DC216D" w:rsidP="00DC216D">
            <w:pPr>
              <w:spacing w:before="0" w:line="240" w:lineRule="auto"/>
              <w:jc w:val="left"/>
              <w:rPr>
                <w:ins w:id="1785" w:author="David Giaretta" w:date="2020-06-16T10:27:00Z"/>
              </w:rPr>
            </w:pPr>
          </w:p>
        </w:tc>
      </w:tr>
      <w:tr w:rsidR="00DC216D" w14:paraId="6776AF8F" w14:textId="77777777" w:rsidTr="00DC216D">
        <w:trPr>
          <w:ins w:id="1786" w:author="David Giaretta" w:date="2020-06-16T10:27:00Z"/>
        </w:trPr>
        <w:tc>
          <w:tcPr>
            <w:tcW w:w="445" w:type="dxa"/>
          </w:tcPr>
          <w:p w14:paraId="05DFE089" w14:textId="77777777" w:rsidR="00DC216D" w:rsidRDefault="00833369" w:rsidP="00DC216D">
            <w:pPr>
              <w:spacing w:before="0" w:line="240" w:lineRule="auto"/>
              <w:jc w:val="center"/>
              <w:rPr>
                <w:ins w:id="1787" w:author="David Giaretta" w:date="2020-06-16T10:27:00Z"/>
                <w:rFonts w:cs="Arial"/>
              </w:rPr>
            </w:pPr>
            <w:customXmlInsRangeStart w:id="1788" w:author="David Giaretta" w:date="2020-06-16T10:27:00Z"/>
            <w:sdt>
              <w:sdtPr>
                <w:rPr>
                  <w:rFonts w:cs="Arial"/>
                </w:rPr>
                <w:id w:val="683100334"/>
                <w14:checkbox>
                  <w14:checked w14:val="0"/>
                  <w14:checkedState w14:val="00FE" w14:font="Wingdings"/>
                  <w14:uncheckedState w14:val="00A8" w14:font="Wingdings"/>
                </w14:checkbox>
              </w:sdtPr>
              <w:sdtContent>
                <w:customXmlInsRangeEnd w:id="1788"/>
                <w:ins w:id="1789" w:author="David Giaretta" w:date="2020-06-16T10:27:00Z">
                  <w:r w:rsidR="00DC216D">
                    <w:rPr>
                      <w:rFonts w:cs="Arial"/>
                    </w:rPr>
                    <w:sym w:font="Wingdings" w:char="F0A8"/>
                  </w:r>
                </w:ins>
                <w:customXmlInsRangeStart w:id="1790" w:author="David Giaretta" w:date="2020-06-16T10:27:00Z"/>
              </w:sdtContent>
            </w:sdt>
            <w:customXmlInsRangeEnd w:id="1790"/>
          </w:p>
        </w:tc>
        <w:tc>
          <w:tcPr>
            <w:tcW w:w="8910" w:type="dxa"/>
          </w:tcPr>
          <w:p w14:paraId="78B589DC" w14:textId="77777777" w:rsidR="00DC216D" w:rsidRPr="00A62E56" w:rsidRDefault="00DC216D" w:rsidP="00DC216D">
            <w:pPr>
              <w:spacing w:before="0" w:line="240" w:lineRule="auto"/>
              <w:jc w:val="left"/>
              <w:rPr>
                <w:ins w:id="1791" w:author="David Giaretta" w:date="2020-06-16T10:27:00Z"/>
              </w:rPr>
            </w:pPr>
          </w:p>
        </w:tc>
      </w:tr>
    </w:tbl>
    <w:p w14:paraId="4F39FDDB" w14:textId="77777777" w:rsidR="00DC216D" w:rsidRDefault="00DC216D">
      <w:pPr>
        <w:pStyle w:val="Annex4"/>
        <w:rPr>
          <w:ins w:id="1792" w:author="David Giaretta" w:date="2020-06-16T10:27:00Z"/>
        </w:rPr>
        <w:pPrChange w:id="1793" w:author="David Giaretta" w:date="2020-06-16T11:08:00Z">
          <w:pPr>
            <w:pStyle w:val="Heading3"/>
            <w:numPr>
              <w:numId w:val="47"/>
            </w:numPr>
            <w:tabs>
              <w:tab w:val="clear" w:pos="720"/>
            </w:tabs>
          </w:pPr>
        </w:pPrChange>
      </w:pPr>
      <w:bookmarkStart w:id="1794" w:name="_Ref7551975"/>
      <w:ins w:id="1795" w:author="David Giaretta" w:date="2020-06-16T10:27:00Z">
        <w:r>
          <w:lastRenderedPageBreak/>
          <w:t>Spacecraft Operations Data</w:t>
        </w:r>
        <w:bookmarkEnd w:id="1794"/>
      </w:ins>
    </w:p>
    <w:p w14:paraId="7ECC8C87" w14:textId="77777777" w:rsidR="00DC216D" w:rsidRDefault="00DC216D" w:rsidP="00DC216D">
      <w:pPr>
        <w:rPr>
          <w:ins w:id="1796" w:author="David Giaretta" w:date="2020-06-16T10:27:00Z"/>
        </w:rPr>
      </w:pPr>
      <w:ins w:id="1797" w:author="David Giaretta" w:date="2020-06-16T10:27:00Z">
        <w:r>
          <w:t xml:space="preserve">These data types are operational products that can be valuable for organizations to analyse to improve future missions or to analyse products from this mission, when not already covered above.  </w:t>
        </w:r>
      </w:ins>
    </w:p>
    <w:p w14:paraId="08380C4F" w14:textId="77777777" w:rsidR="00DC216D" w:rsidRDefault="00DC216D" w:rsidP="00DC216D">
      <w:pPr>
        <w:rPr>
          <w:ins w:id="1798" w:author="David Giaretta" w:date="2020-06-16T10:27:00Z"/>
        </w:rPr>
      </w:pPr>
    </w:p>
    <w:tbl>
      <w:tblPr>
        <w:tblStyle w:val="TableGrid"/>
        <w:tblW w:w="9355" w:type="dxa"/>
        <w:tblLook w:val="04A0" w:firstRow="1" w:lastRow="0" w:firstColumn="1" w:lastColumn="0" w:noHBand="0" w:noVBand="1"/>
      </w:tblPr>
      <w:tblGrid>
        <w:gridCol w:w="445"/>
        <w:gridCol w:w="540"/>
        <w:gridCol w:w="8370"/>
      </w:tblGrid>
      <w:tr w:rsidR="00DC216D" w14:paraId="7B1C941D" w14:textId="77777777" w:rsidTr="00DC216D">
        <w:trPr>
          <w:ins w:id="1799" w:author="David Giaretta" w:date="2020-06-16T10:27:00Z"/>
        </w:trPr>
        <w:tc>
          <w:tcPr>
            <w:tcW w:w="445" w:type="dxa"/>
          </w:tcPr>
          <w:p w14:paraId="693CF083" w14:textId="77777777" w:rsidR="00DC216D" w:rsidRDefault="00DC216D" w:rsidP="00DC216D">
            <w:pPr>
              <w:spacing w:before="0" w:line="240" w:lineRule="auto"/>
              <w:jc w:val="center"/>
              <w:rPr>
                <w:ins w:id="1800" w:author="David Giaretta" w:date="2020-06-16T10:27:00Z"/>
                <w:rFonts w:cs="Arial"/>
              </w:rPr>
            </w:pPr>
          </w:p>
        </w:tc>
        <w:tc>
          <w:tcPr>
            <w:tcW w:w="8910" w:type="dxa"/>
            <w:gridSpan w:val="2"/>
          </w:tcPr>
          <w:p w14:paraId="61E3CC2C" w14:textId="77777777" w:rsidR="00DC216D" w:rsidRDefault="00DC216D" w:rsidP="00DC216D">
            <w:pPr>
              <w:spacing w:before="0" w:line="240" w:lineRule="auto"/>
              <w:jc w:val="left"/>
              <w:rPr>
                <w:ins w:id="1801" w:author="David Giaretta" w:date="2020-06-16T10:27:00Z"/>
              </w:rPr>
            </w:pPr>
            <w:ins w:id="1802" w:author="David Giaretta" w:date="2020-06-16T10:27:00Z">
              <w:r>
                <w:t>Data Type</w:t>
              </w:r>
            </w:ins>
          </w:p>
        </w:tc>
      </w:tr>
      <w:tr w:rsidR="00DC216D" w14:paraId="6A81E97E" w14:textId="77777777" w:rsidTr="00DC216D">
        <w:trPr>
          <w:ins w:id="1803" w:author="David Giaretta" w:date="2020-06-16T10:27:00Z"/>
        </w:trPr>
        <w:tc>
          <w:tcPr>
            <w:tcW w:w="445" w:type="dxa"/>
          </w:tcPr>
          <w:p w14:paraId="126B1E77" w14:textId="77777777" w:rsidR="00DC216D" w:rsidRDefault="00833369" w:rsidP="00DC216D">
            <w:pPr>
              <w:spacing w:before="0" w:line="240" w:lineRule="auto"/>
              <w:jc w:val="center"/>
              <w:rPr>
                <w:ins w:id="1804" w:author="David Giaretta" w:date="2020-06-16T10:27:00Z"/>
              </w:rPr>
            </w:pPr>
            <w:customXmlInsRangeStart w:id="1805" w:author="David Giaretta" w:date="2020-06-16T10:27:00Z"/>
            <w:sdt>
              <w:sdtPr>
                <w:rPr>
                  <w:rFonts w:cs="Arial"/>
                </w:rPr>
                <w:id w:val="1042708733"/>
                <w14:checkbox>
                  <w14:checked w14:val="0"/>
                  <w14:checkedState w14:val="00FE" w14:font="Wingdings"/>
                  <w14:uncheckedState w14:val="00A8" w14:font="Wingdings"/>
                </w14:checkbox>
              </w:sdtPr>
              <w:sdtContent>
                <w:customXmlInsRangeEnd w:id="1805"/>
                <w:ins w:id="1806" w:author="David Giaretta" w:date="2020-06-16T10:27:00Z">
                  <w:r w:rsidR="00DC216D">
                    <w:rPr>
                      <w:rFonts w:cs="Arial"/>
                    </w:rPr>
                    <w:sym w:font="Wingdings" w:char="F0A8"/>
                  </w:r>
                </w:ins>
                <w:customXmlInsRangeStart w:id="1807" w:author="David Giaretta" w:date="2020-06-16T10:27:00Z"/>
              </w:sdtContent>
            </w:sdt>
            <w:customXmlInsRangeEnd w:id="1807"/>
          </w:p>
        </w:tc>
        <w:tc>
          <w:tcPr>
            <w:tcW w:w="8910" w:type="dxa"/>
            <w:gridSpan w:val="2"/>
          </w:tcPr>
          <w:p w14:paraId="327C6D82" w14:textId="77777777" w:rsidR="00DC216D" w:rsidRDefault="00DC216D" w:rsidP="00DC216D">
            <w:pPr>
              <w:spacing w:before="0" w:line="240" w:lineRule="auto"/>
              <w:jc w:val="left"/>
              <w:rPr>
                <w:ins w:id="1808" w:author="David Giaretta" w:date="2020-06-16T10:27:00Z"/>
              </w:rPr>
            </w:pPr>
            <w:ins w:id="1809" w:author="David Giaretta" w:date="2020-06-16T10:27:00Z">
              <w:r w:rsidRPr="00E6490C">
                <w:t>Flight rules setting boundaries for safely and effectively operating the spacecraft</w:t>
              </w:r>
            </w:ins>
          </w:p>
        </w:tc>
      </w:tr>
      <w:tr w:rsidR="00DC216D" w14:paraId="27880D91" w14:textId="77777777" w:rsidTr="00DC216D">
        <w:trPr>
          <w:ins w:id="1810" w:author="David Giaretta" w:date="2020-06-16T10:27:00Z"/>
        </w:trPr>
        <w:tc>
          <w:tcPr>
            <w:tcW w:w="445" w:type="dxa"/>
          </w:tcPr>
          <w:p w14:paraId="14E77BBD" w14:textId="77777777" w:rsidR="00DC216D" w:rsidRDefault="00833369" w:rsidP="00DC216D">
            <w:pPr>
              <w:spacing w:before="0" w:line="240" w:lineRule="auto"/>
              <w:jc w:val="center"/>
              <w:rPr>
                <w:ins w:id="1811" w:author="David Giaretta" w:date="2020-06-16T10:27:00Z"/>
              </w:rPr>
            </w:pPr>
            <w:customXmlInsRangeStart w:id="1812" w:author="David Giaretta" w:date="2020-06-16T10:27:00Z"/>
            <w:sdt>
              <w:sdtPr>
                <w:rPr>
                  <w:rFonts w:cs="Arial"/>
                </w:rPr>
                <w:id w:val="-85926579"/>
                <w14:checkbox>
                  <w14:checked w14:val="0"/>
                  <w14:checkedState w14:val="00FE" w14:font="Wingdings"/>
                  <w14:uncheckedState w14:val="00A8" w14:font="Wingdings"/>
                </w14:checkbox>
              </w:sdtPr>
              <w:sdtContent>
                <w:customXmlInsRangeEnd w:id="1812"/>
                <w:ins w:id="1813" w:author="David Giaretta" w:date="2020-06-16T10:27:00Z">
                  <w:r w:rsidR="00DC216D">
                    <w:rPr>
                      <w:rFonts w:cs="Arial"/>
                    </w:rPr>
                    <w:sym w:font="Wingdings" w:char="F0A8"/>
                  </w:r>
                </w:ins>
                <w:customXmlInsRangeStart w:id="1814" w:author="David Giaretta" w:date="2020-06-16T10:27:00Z"/>
              </w:sdtContent>
            </w:sdt>
            <w:customXmlInsRangeEnd w:id="1814"/>
          </w:p>
        </w:tc>
        <w:tc>
          <w:tcPr>
            <w:tcW w:w="8910" w:type="dxa"/>
            <w:gridSpan w:val="2"/>
          </w:tcPr>
          <w:p w14:paraId="0F82C9E5" w14:textId="77777777" w:rsidR="00DC216D" w:rsidRDefault="00DC216D" w:rsidP="00DC216D">
            <w:pPr>
              <w:spacing w:before="0" w:line="240" w:lineRule="auto"/>
              <w:jc w:val="left"/>
              <w:rPr>
                <w:ins w:id="1815" w:author="David Giaretta" w:date="2020-06-16T10:27:00Z"/>
              </w:rPr>
            </w:pPr>
            <w:ins w:id="1816" w:author="David Giaretta" w:date="2020-06-16T10:27:00Z">
              <w:r w:rsidRPr="00E6490C">
                <w:t xml:space="preserve">Procedures for operating, </w:t>
              </w:r>
              <w:proofErr w:type="gramStart"/>
              <w:r w:rsidRPr="00E6490C">
                <w:t>maintaining</w:t>
              </w:r>
              <w:proofErr w:type="gramEnd"/>
              <w:r w:rsidRPr="00E6490C">
                <w:t xml:space="preserve"> and troubleshooting everything aboard</w:t>
              </w:r>
            </w:ins>
          </w:p>
        </w:tc>
      </w:tr>
      <w:tr w:rsidR="00DC216D" w14:paraId="0AD44E7D" w14:textId="77777777" w:rsidTr="00DC216D">
        <w:trPr>
          <w:ins w:id="1817" w:author="David Giaretta" w:date="2020-06-16T10:27:00Z"/>
        </w:trPr>
        <w:tc>
          <w:tcPr>
            <w:tcW w:w="445" w:type="dxa"/>
          </w:tcPr>
          <w:p w14:paraId="297D3012" w14:textId="77777777" w:rsidR="00DC216D" w:rsidRDefault="00833369" w:rsidP="00DC216D">
            <w:pPr>
              <w:spacing w:before="0" w:line="240" w:lineRule="auto"/>
              <w:jc w:val="center"/>
              <w:rPr>
                <w:ins w:id="1818" w:author="David Giaretta" w:date="2020-06-16T10:27:00Z"/>
              </w:rPr>
            </w:pPr>
            <w:customXmlInsRangeStart w:id="1819" w:author="David Giaretta" w:date="2020-06-16T10:27:00Z"/>
            <w:sdt>
              <w:sdtPr>
                <w:rPr>
                  <w:rFonts w:cs="Arial"/>
                </w:rPr>
                <w:id w:val="-1348008049"/>
                <w14:checkbox>
                  <w14:checked w14:val="0"/>
                  <w14:checkedState w14:val="00FE" w14:font="Wingdings"/>
                  <w14:uncheckedState w14:val="00A8" w14:font="Wingdings"/>
                </w14:checkbox>
              </w:sdtPr>
              <w:sdtContent>
                <w:customXmlInsRangeEnd w:id="1819"/>
                <w:ins w:id="1820" w:author="David Giaretta" w:date="2020-06-16T10:27:00Z">
                  <w:r w:rsidR="00DC216D">
                    <w:rPr>
                      <w:rFonts w:cs="Arial"/>
                    </w:rPr>
                    <w:sym w:font="Wingdings" w:char="F0A8"/>
                  </w:r>
                </w:ins>
                <w:customXmlInsRangeStart w:id="1821" w:author="David Giaretta" w:date="2020-06-16T10:27:00Z"/>
              </w:sdtContent>
            </w:sdt>
            <w:customXmlInsRangeEnd w:id="1821"/>
          </w:p>
        </w:tc>
        <w:tc>
          <w:tcPr>
            <w:tcW w:w="8910" w:type="dxa"/>
            <w:gridSpan w:val="2"/>
          </w:tcPr>
          <w:p w14:paraId="42A9E573" w14:textId="77777777" w:rsidR="00DC216D" w:rsidRDefault="00DC216D" w:rsidP="00DC216D">
            <w:pPr>
              <w:spacing w:before="0" w:line="240" w:lineRule="auto"/>
              <w:jc w:val="left"/>
              <w:rPr>
                <w:ins w:id="1822" w:author="David Giaretta" w:date="2020-06-16T10:27:00Z"/>
              </w:rPr>
            </w:pPr>
            <w:ins w:id="1823" w:author="David Giaretta" w:date="2020-06-16T10:27:00Z">
              <w:r w:rsidRPr="00E6490C">
                <w:t xml:space="preserve">Lists of in-flight anomalies, their </w:t>
              </w:r>
              <w:proofErr w:type="gramStart"/>
              <w:r w:rsidRPr="00E6490C">
                <w:t>causes</w:t>
              </w:r>
              <w:proofErr w:type="gramEnd"/>
              <w:r w:rsidRPr="00E6490C">
                <w:t xml:space="preserve"> and their solutions</w:t>
              </w:r>
            </w:ins>
          </w:p>
        </w:tc>
      </w:tr>
      <w:tr w:rsidR="00DC216D" w14:paraId="5A04F1FA" w14:textId="77777777" w:rsidTr="00DC216D">
        <w:trPr>
          <w:ins w:id="1824" w:author="David Giaretta" w:date="2020-06-16T10:27:00Z"/>
        </w:trPr>
        <w:tc>
          <w:tcPr>
            <w:tcW w:w="445" w:type="dxa"/>
          </w:tcPr>
          <w:p w14:paraId="0DD3BF7F" w14:textId="77777777" w:rsidR="00DC216D" w:rsidRDefault="00833369" w:rsidP="00DC216D">
            <w:pPr>
              <w:spacing w:before="0" w:line="240" w:lineRule="auto"/>
              <w:jc w:val="center"/>
              <w:rPr>
                <w:ins w:id="1825" w:author="David Giaretta" w:date="2020-06-16T10:27:00Z"/>
              </w:rPr>
            </w:pPr>
            <w:customXmlInsRangeStart w:id="1826" w:author="David Giaretta" w:date="2020-06-16T10:27:00Z"/>
            <w:sdt>
              <w:sdtPr>
                <w:rPr>
                  <w:rFonts w:cs="Arial"/>
                </w:rPr>
                <w:id w:val="878280931"/>
                <w14:checkbox>
                  <w14:checked w14:val="0"/>
                  <w14:checkedState w14:val="00FE" w14:font="Wingdings"/>
                  <w14:uncheckedState w14:val="00A8" w14:font="Wingdings"/>
                </w14:checkbox>
              </w:sdtPr>
              <w:sdtContent>
                <w:customXmlInsRangeEnd w:id="1826"/>
                <w:ins w:id="1827" w:author="David Giaretta" w:date="2020-06-16T10:27:00Z">
                  <w:r w:rsidR="00DC216D">
                    <w:rPr>
                      <w:rFonts w:cs="Arial"/>
                    </w:rPr>
                    <w:sym w:font="Wingdings" w:char="F0A8"/>
                  </w:r>
                </w:ins>
                <w:customXmlInsRangeStart w:id="1828" w:author="David Giaretta" w:date="2020-06-16T10:27:00Z"/>
              </w:sdtContent>
            </w:sdt>
            <w:customXmlInsRangeEnd w:id="1828"/>
          </w:p>
        </w:tc>
        <w:tc>
          <w:tcPr>
            <w:tcW w:w="8910" w:type="dxa"/>
            <w:gridSpan w:val="2"/>
          </w:tcPr>
          <w:p w14:paraId="0F661374" w14:textId="77777777" w:rsidR="00DC216D" w:rsidRDefault="00DC216D" w:rsidP="00DC216D">
            <w:pPr>
              <w:spacing w:before="0" w:line="240" w:lineRule="auto"/>
              <w:jc w:val="left"/>
              <w:rPr>
                <w:ins w:id="1829" w:author="David Giaretta" w:date="2020-06-16T10:27:00Z"/>
              </w:rPr>
            </w:pPr>
            <w:ins w:id="1830" w:author="David Giaretta" w:date="2020-06-16T10:27:00Z">
              <w:r w:rsidRPr="00E6490C">
                <w:t xml:space="preserve">Logistics: materials, their </w:t>
              </w:r>
              <w:proofErr w:type="gramStart"/>
              <w:r w:rsidRPr="00E6490C">
                <w:t>properties</w:t>
              </w:r>
              <w:proofErr w:type="gramEnd"/>
              <w:r w:rsidRPr="00E6490C">
                <w:t xml:space="preserve"> and their locations</w:t>
              </w:r>
              <w:r>
                <w:t>.  Logistics process descriptions.</w:t>
              </w:r>
            </w:ins>
          </w:p>
        </w:tc>
      </w:tr>
      <w:bookmarkStart w:id="1831" w:name="_Hlk43132158"/>
      <w:tr w:rsidR="00DC216D" w14:paraId="47871DE5" w14:textId="77777777" w:rsidTr="00DC216D">
        <w:trPr>
          <w:ins w:id="1832" w:author="David Giaretta" w:date="2020-06-16T10:27:00Z"/>
        </w:trPr>
        <w:tc>
          <w:tcPr>
            <w:tcW w:w="445" w:type="dxa"/>
          </w:tcPr>
          <w:p w14:paraId="0AC3DD70" w14:textId="77777777" w:rsidR="00DC216D" w:rsidRDefault="00833369" w:rsidP="00DC216D">
            <w:pPr>
              <w:spacing w:before="0" w:line="240" w:lineRule="auto"/>
              <w:jc w:val="center"/>
              <w:rPr>
                <w:ins w:id="1833" w:author="David Giaretta" w:date="2020-06-16T10:27:00Z"/>
              </w:rPr>
            </w:pPr>
            <w:customXmlInsRangeStart w:id="1834" w:author="David Giaretta" w:date="2020-06-16T10:27:00Z"/>
            <w:sdt>
              <w:sdtPr>
                <w:rPr>
                  <w:rFonts w:cs="Arial"/>
                </w:rPr>
                <w:id w:val="-1395430079"/>
                <w14:checkbox>
                  <w14:checked w14:val="0"/>
                  <w14:checkedState w14:val="00FE" w14:font="Wingdings"/>
                  <w14:uncheckedState w14:val="00A8" w14:font="Wingdings"/>
                </w14:checkbox>
              </w:sdtPr>
              <w:sdtContent>
                <w:customXmlInsRangeEnd w:id="1834"/>
                <w:ins w:id="1835" w:author="David Giaretta" w:date="2020-06-16T10:27:00Z">
                  <w:r w:rsidR="00DC216D">
                    <w:rPr>
                      <w:rFonts w:cs="Arial"/>
                    </w:rPr>
                    <w:sym w:font="Wingdings" w:char="F0A8"/>
                  </w:r>
                </w:ins>
                <w:customXmlInsRangeStart w:id="1836" w:author="David Giaretta" w:date="2020-06-16T10:27:00Z"/>
              </w:sdtContent>
            </w:sdt>
            <w:customXmlInsRangeEnd w:id="1836"/>
          </w:p>
        </w:tc>
        <w:tc>
          <w:tcPr>
            <w:tcW w:w="8910" w:type="dxa"/>
            <w:gridSpan w:val="2"/>
          </w:tcPr>
          <w:p w14:paraId="1712CE75" w14:textId="77777777" w:rsidR="00DC216D" w:rsidRDefault="00DC216D" w:rsidP="00DC216D">
            <w:pPr>
              <w:spacing w:before="0" w:line="240" w:lineRule="auto"/>
              <w:jc w:val="left"/>
              <w:rPr>
                <w:ins w:id="1837" w:author="David Giaretta" w:date="2020-06-16T10:27:00Z"/>
              </w:rPr>
            </w:pPr>
            <w:ins w:id="1838" w:author="David Giaretta" w:date="2020-06-16T10:27:00Z">
              <w:r w:rsidRPr="00E6490C">
                <w:t>Lists and descriptions authorizing configuration changes</w:t>
              </w:r>
            </w:ins>
          </w:p>
        </w:tc>
      </w:tr>
      <w:tr w:rsidR="00DC216D" w14:paraId="64237DBE" w14:textId="77777777" w:rsidTr="00DC216D">
        <w:trPr>
          <w:ins w:id="1839" w:author="David Giaretta" w:date="2020-06-16T10:27:00Z"/>
        </w:trPr>
        <w:tc>
          <w:tcPr>
            <w:tcW w:w="445" w:type="dxa"/>
          </w:tcPr>
          <w:p w14:paraId="2592A74B" w14:textId="77777777" w:rsidR="00DC216D" w:rsidRDefault="00833369" w:rsidP="00DC216D">
            <w:pPr>
              <w:spacing w:before="0" w:line="240" w:lineRule="auto"/>
              <w:jc w:val="center"/>
              <w:rPr>
                <w:ins w:id="1840" w:author="David Giaretta" w:date="2020-06-16T10:27:00Z"/>
              </w:rPr>
            </w:pPr>
            <w:customXmlInsRangeStart w:id="1841" w:author="David Giaretta" w:date="2020-06-16T10:27:00Z"/>
            <w:sdt>
              <w:sdtPr>
                <w:rPr>
                  <w:rFonts w:cs="Arial"/>
                </w:rPr>
                <w:id w:val="615796573"/>
                <w14:checkbox>
                  <w14:checked w14:val="0"/>
                  <w14:checkedState w14:val="00FE" w14:font="Wingdings"/>
                  <w14:uncheckedState w14:val="00A8" w14:font="Wingdings"/>
                </w14:checkbox>
              </w:sdtPr>
              <w:sdtContent>
                <w:customXmlInsRangeEnd w:id="1841"/>
                <w:ins w:id="1842" w:author="David Giaretta" w:date="2020-06-16T10:27:00Z">
                  <w:r w:rsidR="00DC216D">
                    <w:rPr>
                      <w:rFonts w:cs="Arial"/>
                    </w:rPr>
                    <w:sym w:font="Wingdings" w:char="F0A8"/>
                  </w:r>
                </w:ins>
                <w:customXmlInsRangeStart w:id="1843" w:author="David Giaretta" w:date="2020-06-16T10:27:00Z"/>
              </w:sdtContent>
            </w:sdt>
            <w:customXmlInsRangeEnd w:id="1843"/>
          </w:p>
        </w:tc>
        <w:tc>
          <w:tcPr>
            <w:tcW w:w="8910" w:type="dxa"/>
            <w:gridSpan w:val="2"/>
          </w:tcPr>
          <w:p w14:paraId="0628BE91" w14:textId="77777777" w:rsidR="00DC216D" w:rsidRDefault="00DC216D" w:rsidP="00DC216D">
            <w:pPr>
              <w:spacing w:before="0" w:line="240" w:lineRule="auto"/>
              <w:jc w:val="left"/>
              <w:rPr>
                <w:ins w:id="1844" w:author="David Giaretta" w:date="2020-06-16T10:27:00Z"/>
              </w:rPr>
            </w:pPr>
            <w:ins w:id="1845" w:author="David Giaretta" w:date="2020-06-16T10:27:00Z">
              <w:r w:rsidRPr="00E6490C">
                <w:t>Resource plans</w:t>
              </w:r>
            </w:ins>
          </w:p>
        </w:tc>
      </w:tr>
      <w:bookmarkEnd w:id="1831"/>
      <w:tr w:rsidR="00DC216D" w14:paraId="33EA1251" w14:textId="77777777" w:rsidTr="00DC216D">
        <w:trPr>
          <w:ins w:id="1846" w:author="David Giaretta" w:date="2020-06-16T10:27:00Z"/>
        </w:trPr>
        <w:tc>
          <w:tcPr>
            <w:tcW w:w="445" w:type="dxa"/>
          </w:tcPr>
          <w:p w14:paraId="409BBD49" w14:textId="77777777" w:rsidR="00DC216D" w:rsidRDefault="00833369" w:rsidP="00DC216D">
            <w:pPr>
              <w:spacing w:before="0" w:line="240" w:lineRule="auto"/>
              <w:jc w:val="center"/>
              <w:rPr>
                <w:ins w:id="1847" w:author="David Giaretta" w:date="2020-06-16T10:27:00Z"/>
              </w:rPr>
            </w:pPr>
            <w:customXmlInsRangeStart w:id="1848" w:author="David Giaretta" w:date="2020-06-16T10:27:00Z"/>
            <w:sdt>
              <w:sdtPr>
                <w:rPr>
                  <w:rFonts w:cs="Arial"/>
                </w:rPr>
                <w:id w:val="-274027439"/>
                <w14:checkbox>
                  <w14:checked w14:val="0"/>
                  <w14:checkedState w14:val="00FE" w14:font="Wingdings"/>
                  <w14:uncheckedState w14:val="00A8" w14:font="Wingdings"/>
                </w14:checkbox>
              </w:sdtPr>
              <w:sdtContent>
                <w:customXmlInsRangeEnd w:id="1848"/>
                <w:ins w:id="1849" w:author="David Giaretta" w:date="2020-06-16T10:27:00Z">
                  <w:r w:rsidR="00DC216D">
                    <w:rPr>
                      <w:rFonts w:cs="Arial"/>
                    </w:rPr>
                    <w:sym w:font="Wingdings" w:char="F0A8"/>
                  </w:r>
                </w:ins>
                <w:customXmlInsRangeStart w:id="1850" w:author="David Giaretta" w:date="2020-06-16T10:27:00Z"/>
              </w:sdtContent>
            </w:sdt>
            <w:customXmlInsRangeEnd w:id="1850"/>
          </w:p>
        </w:tc>
        <w:tc>
          <w:tcPr>
            <w:tcW w:w="8910" w:type="dxa"/>
            <w:gridSpan w:val="2"/>
          </w:tcPr>
          <w:p w14:paraId="31B97C80" w14:textId="77777777" w:rsidR="00DC216D" w:rsidRDefault="00DC216D" w:rsidP="00DC216D">
            <w:pPr>
              <w:spacing w:before="0" w:line="240" w:lineRule="auto"/>
              <w:jc w:val="left"/>
              <w:rPr>
                <w:ins w:id="1851" w:author="David Giaretta" w:date="2020-06-16T10:27:00Z"/>
              </w:rPr>
            </w:pPr>
            <w:ins w:id="1852" w:author="David Giaretta" w:date="2020-06-16T10:27:00Z">
              <w:r w:rsidRPr="00E6490C">
                <w:t>Activity schedules</w:t>
              </w:r>
            </w:ins>
          </w:p>
        </w:tc>
      </w:tr>
      <w:tr w:rsidR="00DC216D" w14:paraId="384C23D3" w14:textId="77777777" w:rsidTr="00DC216D">
        <w:trPr>
          <w:gridBefore w:val="1"/>
          <w:wBefore w:w="445" w:type="dxa"/>
          <w:ins w:id="1853" w:author="David Giaretta" w:date="2020-06-16T10:27:00Z"/>
        </w:trPr>
        <w:tc>
          <w:tcPr>
            <w:tcW w:w="540" w:type="dxa"/>
          </w:tcPr>
          <w:p w14:paraId="35CD82C5" w14:textId="77777777" w:rsidR="00DC216D" w:rsidRDefault="00833369" w:rsidP="00DC216D">
            <w:pPr>
              <w:spacing w:before="0" w:line="240" w:lineRule="auto"/>
              <w:jc w:val="center"/>
              <w:rPr>
                <w:ins w:id="1854" w:author="David Giaretta" w:date="2020-06-16T10:27:00Z"/>
              </w:rPr>
            </w:pPr>
            <w:customXmlInsRangeStart w:id="1855" w:author="David Giaretta" w:date="2020-06-16T10:27:00Z"/>
            <w:sdt>
              <w:sdtPr>
                <w:rPr>
                  <w:rFonts w:cs="Arial"/>
                </w:rPr>
                <w:id w:val="1105309239"/>
                <w14:checkbox>
                  <w14:checked w14:val="0"/>
                  <w14:checkedState w14:val="00FE" w14:font="Wingdings"/>
                  <w14:uncheckedState w14:val="00A8" w14:font="Wingdings"/>
                </w14:checkbox>
              </w:sdtPr>
              <w:sdtContent>
                <w:customXmlInsRangeEnd w:id="1855"/>
                <w:ins w:id="1856" w:author="David Giaretta" w:date="2020-06-16T10:27:00Z">
                  <w:r w:rsidR="00DC216D">
                    <w:rPr>
                      <w:rFonts w:cs="Arial"/>
                    </w:rPr>
                    <w:sym w:font="Wingdings" w:char="F0A8"/>
                  </w:r>
                </w:ins>
                <w:customXmlInsRangeStart w:id="1857" w:author="David Giaretta" w:date="2020-06-16T10:27:00Z"/>
              </w:sdtContent>
            </w:sdt>
            <w:customXmlInsRangeEnd w:id="1857"/>
          </w:p>
        </w:tc>
        <w:tc>
          <w:tcPr>
            <w:tcW w:w="8370" w:type="dxa"/>
          </w:tcPr>
          <w:p w14:paraId="281E9523" w14:textId="77777777" w:rsidR="00DC216D" w:rsidRDefault="00DC216D" w:rsidP="00DC216D">
            <w:pPr>
              <w:spacing w:before="0" w:line="240" w:lineRule="auto"/>
              <w:jc w:val="left"/>
              <w:rPr>
                <w:ins w:id="1858" w:author="David Giaretta" w:date="2020-06-16T10:27:00Z"/>
              </w:rPr>
            </w:pPr>
            <w:ins w:id="1859" w:author="David Giaretta" w:date="2020-06-16T10:27:00Z">
              <w:r>
                <w:t>Robotic timelines</w:t>
              </w:r>
            </w:ins>
          </w:p>
        </w:tc>
      </w:tr>
      <w:tr w:rsidR="00DC216D" w14:paraId="58387092" w14:textId="77777777" w:rsidTr="00DC216D">
        <w:trPr>
          <w:gridBefore w:val="1"/>
          <w:wBefore w:w="445" w:type="dxa"/>
          <w:ins w:id="1860" w:author="David Giaretta" w:date="2020-06-16T10:27:00Z"/>
        </w:trPr>
        <w:tc>
          <w:tcPr>
            <w:tcW w:w="540" w:type="dxa"/>
          </w:tcPr>
          <w:p w14:paraId="5C0733C3" w14:textId="77777777" w:rsidR="00DC216D" w:rsidRDefault="00833369" w:rsidP="00DC216D">
            <w:pPr>
              <w:spacing w:before="0" w:line="240" w:lineRule="auto"/>
              <w:jc w:val="center"/>
              <w:rPr>
                <w:ins w:id="1861" w:author="David Giaretta" w:date="2020-06-16T10:27:00Z"/>
              </w:rPr>
            </w:pPr>
            <w:customXmlInsRangeStart w:id="1862" w:author="David Giaretta" w:date="2020-06-16T10:27:00Z"/>
            <w:sdt>
              <w:sdtPr>
                <w:rPr>
                  <w:rFonts w:cs="Arial"/>
                </w:rPr>
                <w:id w:val="379057563"/>
                <w14:checkbox>
                  <w14:checked w14:val="0"/>
                  <w14:checkedState w14:val="00FE" w14:font="Wingdings"/>
                  <w14:uncheckedState w14:val="00A8" w14:font="Wingdings"/>
                </w14:checkbox>
              </w:sdtPr>
              <w:sdtContent>
                <w:customXmlInsRangeEnd w:id="1862"/>
                <w:ins w:id="1863" w:author="David Giaretta" w:date="2020-06-16T10:27:00Z">
                  <w:r w:rsidR="00DC216D">
                    <w:rPr>
                      <w:rFonts w:cs="Arial"/>
                    </w:rPr>
                    <w:sym w:font="Wingdings" w:char="F0A8"/>
                  </w:r>
                </w:ins>
                <w:customXmlInsRangeStart w:id="1864" w:author="David Giaretta" w:date="2020-06-16T10:27:00Z"/>
              </w:sdtContent>
            </w:sdt>
            <w:customXmlInsRangeEnd w:id="1864"/>
          </w:p>
        </w:tc>
        <w:tc>
          <w:tcPr>
            <w:tcW w:w="8370" w:type="dxa"/>
          </w:tcPr>
          <w:p w14:paraId="1B599F14" w14:textId="77777777" w:rsidR="00DC216D" w:rsidRDefault="00DC216D" w:rsidP="00DC216D">
            <w:pPr>
              <w:spacing w:before="0" w:line="240" w:lineRule="auto"/>
              <w:rPr>
                <w:ins w:id="1865" w:author="David Giaretta" w:date="2020-06-16T10:27:00Z"/>
              </w:rPr>
            </w:pPr>
            <w:ins w:id="1866" w:author="David Giaretta" w:date="2020-06-16T10:27:00Z">
              <w:r>
                <w:t>Ground-operated onboard activity schedules</w:t>
              </w:r>
            </w:ins>
          </w:p>
        </w:tc>
      </w:tr>
      <w:tr w:rsidR="00DC216D" w14:paraId="3B4C5A52" w14:textId="77777777" w:rsidTr="00DC216D">
        <w:trPr>
          <w:gridBefore w:val="1"/>
          <w:wBefore w:w="445" w:type="dxa"/>
          <w:ins w:id="1867" w:author="David Giaretta" w:date="2020-06-16T10:27:00Z"/>
        </w:trPr>
        <w:tc>
          <w:tcPr>
            <w:tcW w:w="540" w:type="dxa"/>
          </w:tcPr>
          <w:p w14:paraId="0843749F" w14:textId="77777777" w:rsidR="00DC216D" w:rsidRDefault="00833369" w:rsidP="00DC216D">
            <w:pPr>
              <w:spacing w:before="0" w:line="240" w:lineRule="auto"/>
              <w:jc w:val="center"/>
              <w:rPr>
                <w:ins w:id="1868" w:author="David Giaretta" w:date="2020-06-16T10:27:00Z"/>
              </w:rPr>
            </w:pPr>
            <w:customXmlInsRangeStart w:id="1869" w:author="David Giaretta" w:date="2020-06-16T10:27:00Z"/>
            <w:sdt>
              <w:sdtPr>
                <w:rPr>
                  <w:rFonts w:cs="Arial"/>
                </w:rPr>
                <w:id w:val="1737974323"/>
                <w14:checkbox>
                  <w14:checked w14:val="0"/>
                  <w14:checkedState w14:val="00FE" w14:font="Wingdings"/>
                  <w14:uncheckedState w14:val="00A8" w14:font="Wingdings"/>
                </w14:checkbox>
              </w:sdtPr>
              <w:sdtContent>
                <w:customXmlInsRangeEnd w:id="1869"/>
                <w:ins w:id="1870" w:author="David Giaretta" w:date="2020-06-16T10:27:00Z">
                  <w:r w:rsidR="00DC216D">
                    <w:rPr>
                      <w:rFonts w:cs="Arial"/>
                    </w:rPr>
                    <w:sym w:font="Wingdings" w:char="F0A8"/>
                  </w:r>
                </w:ins>
                <w:customXmlInsRangeStart w:id="1871" w:author="David Giaretta" w:date="2020-06-16T10:27:00Z"/>
              </w:sdtContent>
            </w:sdt>
            <w:customXmlInsRangeEnd w:id="1871"/>
          </w:p>
        </w:tc>
        <w:tc>
          <w:tcPr>
            <w:tcW w:w="8370" w:type="dxa"/>
          </w:tcPr>
          <w:p w14:paraId="1EDDBA9A" w14:textId="77777777" w:rsidR="00DC216D" w:rsidRDefault="00DC216D" w:rsidP="00DC216D">
            <w:pPr>
              <w:spacing w:before="0" w:line="240" w:lineRule="auto"/>
              <w:rPr>
                <w:ins w:id="1872" w:author="David Giaretta" w:date="2020-06-16T10:27:00Z"/>
              </w:rPr>
            </w:pPr>
            <w:ins w:id="1873" w:author="David Giaretta" w:date="2020-06-16T10:27:00Z">
              <w:r>
                <w:t>Ground activity schedules</w:t>
              </w:r>
            </w:ins>
          </w:p>
        </w:tc>
      </w:tr>
      <w:tr w:rsidR="00DC216D" w14:paraId="101F1D39" w14:textId="77777777" w:rsidTr="00DC216D">
        <w:trPr>
          <w:ins w:id="1874" w:author="David Giaretta" w:date="2020-06-16T10:27:00Z"/>
        </w:trPr>
        <w:tc>
          <w:tcPr>
            <w:tcW w:w="445" w:type="dxa"/>
          </w:tcPr>
          <w:p w14:paraId="7B31D45A" w14:textId="77777777" w:rsidR="00DC216D" w:rsidRDefault="00833369" w:rsidP="00DC216D">
            <w:pPr>
              <w:spacing w:before="0" w:line="240" w:lineRule="auto"/>
              <w:jc w:val="center"/>
              <w:rPr>
                <w:ins w:id="1875" w:author="David Giaretta" w:date="2020-06-16T10:27:00Z"/>
              </w:rPr>
            </w:pPr>
            <w:customXmlInsRangeStart w:id="1876" w:author="David Giaretta" w:date="2020-06-16T10:27:00Z"/>
            <w:sdt>
              <w:sdtPr>
                <w:rPr>
                  <w:rFonts w:cs="Arial"/>
                </w:rPr>
                <w:id w:val="305435871"/>
                <w14:checkbox>
                  <w14:checked w14:val="0"/>
                  <w14:checkedState w14:val="00FE" w14:font="Wingdings"/>
                  <w14:uncheckedState w14:val="00A8" w14:font="Wingdings"/>
                </w14:checkbox>
              </w:sdtPr>
              <w:sdtContent>
                <w:customXmlInsRangeEnd w:id="1876"/>
                <w:ins w:id="1877" w:author="David Giaretta" w:date="2020-06-16T10:27:00Z">
                  <w:r w:rsidR="00DC216D">
                    <w:rPr>
                      <w:rFonts w:cs="Arial"/>
                    </w:rPr>
                    <w:sym w:font="Wingdings" w:char="F0A8"/>
                  </w:r>
                </w:ins>
                <w:customXmlInsRangeStart w:id="1878" w:author="David Giaretta" w:date="2020-06-16T10:27:00Z"/>
              </w:sdtContent>
            </w:sdt>
            <w:customXmlInsRangeEnd w:id="1878"/>
          </w:p>
        </w:tc>
        <w:tc>
          <w:tcPr>
            <w:tcW w:w="8910" w:type="dxa"/>
            <w:gridSpan w:val="2"/>
          </w:tcPr>
          <w:p w14:paraId="41AC755C" w14:textId="77777777" w:rsidR="00DC216D" w:rsidRDefault="00DC216D" w:rsidP="00DC216D">
            <w:pPr>
              <w:spacing w:before="0" w:line="240" w:lineRule="auto"/>
              <w:jc w:val="left"/>
              <w:rPr>
                <w:ins w:id="1879" w:author="David Giaretta" w:date="2020-06-16T10:27:00Z"/>
              </w:rPr>
            </w:pPr>
            <w:ins w:id="1880" w:author="David Giaretta" w:date="2020-06-16T10:27:00Z">
              <w:r w:rsidRPr="00E6490C">
                <w:t>Inter-team communications covering the negotiations through the above topics</w:t>
              </w:r>
            </w:ins>
          </w:p>
        </w:tc>
      </w:tr>
      <w:tr w:rsidR="00DC216D" w14:paraId="4C50D5D9" w14:textId="77777777" w:rsidTr="00DC216D">
        <w:trPr>
          <w:ins w:id="1881" w:author="David Giaretta" w:date="2020-06-16T10:27:00Z"/>
        </w:trPr>
        <w:tc>
          <w:tcPr>
            <w:tcW w:w="445" w:type="dxa"/>
          </w:tcPr>
          <w:p w14:paraId="14B0BC2C" w14:textId="77777777" w:rsidR="00DC216D" w:rsidRDefault="00833369" w:rsidP="00DC216D">
            <w:pPr>
              <w:spacing w:before="0" w:line="240" w:lineRule="auto"/>
              <w:jc w:val="center"/>
              <w:rPr>
                <w:ins w:id="1882" w:author="David Giaretta" w:date="2020-06-16T10:27:00Z"/>
              </w:rPr>
            </w:pPr>
            <w:customXmlInsRangeStart w:id="1883" w:author="David Giaretta" w:date="2020-06-16T10:27:00Z"/>
            <w:sdt>
              <w:sdtPr>
                <w:rPr>
                  <w:rFonts w:cs="Arial"/>
                </w:rPr>
                <w:id w:val="854308065"/>
                <w14:checkbox>
                  <w14:checked w14:val="0"/>
                  <w14:checkedState w14:val="00FE" w14:font="Wingdings"/>
                  <w14:uncheckedState w14:val="00A8" w14:font="Wingdings"/>
                </w14:checkbox>
              </w:sdtPr>
              <w:sdtContent>
                <w:customXmlInsRangeEnd w:id="1883"/>
                <w:ins w:id="1884" w:author="David Giaretta" w:date="2020-06-16T10:27:00Z">
                  <w:r w:rsidR="00DC216D">
                    <w:rPr>
                      <w:rFonts w:cs="Arial"/>
                    </w:rPr>
                    <w:sym w:font="Wingdings" w:char="F0A8"/>
                  </w:r>
                </w:ins>
                <w:customXmlInsRangeStart w:id="1885" w:author="David Giaretta" w:date="2020-06-16T10:27:00Z"/>
              </w:sdtContent>
            </w:sdt>
            <w:customXmlInsRangeEnd w:id="1885"/>
          </w:p>
        </w:tc>
        <w:tc>
          <w:tcPr>
            <w:tcW w:w="8910" w:type="dxa"/>
            <w:gridSpan w:val="2"/>
          </w:tcPr>
          <w:p w14:paraId="5B2F9AC1" w14:textId="77777777" w:rsidR="00DC216D" w:rsidRDefault="00DC216D" w:rsidP="00DC216D">
            <w:pPr>
              <w:spacing w:before="0" w:line="240" w:lineRule="auto"/>
              <w:jc w:val="left"/>
              <w:rPr>
                <w:ins w:id="1886" w:author="David Giaretta" w:date="2020-06-16T10:27:00Z"/>
              </w:rPr>
            </w:pPr>
            <w:ins w:id="1887" w:author="David Giaretta" w:date="2020-06-16T10:27:00Z">
              <w:r>
                <w:t>Commercial Proprietary data that is protected and the methods (keys) to decrypt it.</w:t>
              </w:r>
            </w:ins>
          </w:p>
        </w:tc>
      </w:tr>
      <w:tr w:rsidR="00DC216D" w14:paraId="15847446" w14:textId="77777777" w:rsidTr="00DC216D">
        <w:trPr>
          <w:ins w:id="1888" w:author="David Giaretta" w:date="2020-06-16T10:27:00Z"/>
        </w:trPr>
        <w:tc>
          <w:tcPr>
            <w:tcW w:w="445" w:type="dxa"/>
          </w:tcPr>
          <w:p w14:paraId="5428C9B6" w14:textId="77777777" w:rsidR="00DC216D" w:rsidRDefault="00833369" w:rsidP="00DC216D">
            <w:pPr>
              <w:spacing w:before="0" w:line="240" w:lineRule="auto"/>
              <w:jc w:val="center"/>
              <w:rPr>
                <w:ins w:id="1889" w:author="David Giaretta" w:date="2020-06-16T10:27:00Z"/>
              </w:rPr>
            </w:pPr>
            <w:customXmlInsRangeStart w:id="1890" w:author="David Giaretta" w:date="2020-06-16T10:27:00Z"/>
            <w:sdt>
              <w:sdtPr>
                <w:rPr>
                  <w:rFonts w:cs="Arial"/>
                </w:rPr>
                <w:id w:val="-801001263"/>
                <w14:checkbox>
                  <w14:checked w14:val="0"/>
                  <w14:checkedState w14:val="00FE" w14:font="Wingdings"/>
                  <w14:uncheckedState w14:val="00A8" w14:font="Wingdings"/>
                </w14:checkbox>
              </w:sdtPr>
              <w:sdtContent>
                <w:customXmlInsRangeEnd w:id="1890"/>
                <w:ins w:id="1891" w:author="David Giaretta" w:date="2020-06-16T10:27:00Z">
                  <w:r w:rsidR="00DC216D">
                    <w:rPr>
                      <w:rFonts w:cs="Arial"/>
                    </w:rPr>
                    <w:sym w:font="Wingdings" w:char="F0A8"/>
                  </w:r>
                </w:ins>
                <w:customXmlInsRangeStart w:id="1892" w:author="David Giaretta" w:date="2020-06-16T10:27:00Z"/>
              </w:sdtContent>
            </w:sdt>
            <w:customXmlInsRangeEnd w:id="1892"/>
          </w:p>
        </w:tc>
        <w:tc>
          <w:tcPr>
            <w:tcW w:w="8910" w:type="dxa"/>
            <w:gridSpan w:val="2"/>
          </w:tcPr>
          <w:p w14:paraId="3BCF29D4" w14:textId="77777777" w:rsidR="00DC216D" w:rsidRDefault="00DC216D" w:rsidP="00DC216D">
            <w:pPr>
              <w:spacing w:before="0" w:line="240" w:lineRule="auto"/>
              <w:jc w:val="left"/>
              <w:rPr>
                <w:ins w:id="1893" w:author="David Giaretta" w:date="2020-06-16T10:27:00Z"/>
              </w:rPr>
            </w:pPr>
          </w:p>
        </w:tc>
      </w:tr>
      <w:tr w:rsidR="00DC216D" w14:paraId="0C46BCB5" w14:textId="77777777" w:rsidTr="00DC216D">
        <w:trPr>
          <w:ins w:id="1894" w:author="David Giaretta" w:date="2020-06-16T10:27:00Z"/>
        </w:trPr>
        <w:tc>
          <w:tcPr>
            <w:tcW w:w="445" w:type="dxa"/>
          </w:tcPr>
          <w:p w14:paraId="156D5522" w14:textId="77777777" w:rsidR="00DC216D" w:rsidRDefault="00833369" w:rsidP="00DC216D">
            <w:pPr>
              <w:spacing w:before="0" w:line="240" w:lineRule="auto"/>
              <w:jc w:val="center"/>
              <w:rPr>
                <w:ins w:id="1895" w:author="David Giaretta" w:date="2020-06-16T10:27:00Z"/>
              </w:rPr>
            </w:pPr>
            <w:customXmlInsRangeStart w:id="1896" w:author="David Giaretta" w:date="2020-06-16T10:27:00Z"/>
            <w:sdt>
              <w:sdtPr>
                <w:rPr>
                  <w:rFonts w:cs="Arial"/>
                </w:rPr>
                <w:id w:val="-1418783699"/>
                <w14:checkbox>
                  <w14:checked w14:val="0"/>
                  <w14:checkedState w14:val="00FE" w14:font="Wingdings"/>
                  <w14:uncheckedState w14:val="00A8" w14:font="Wingdings"/>
                </w14:checkbox>
              </w:sdtPr>
              <w:sdtContent>
                <w:customXmlInsRangeEnd w:id="1896"/>
                <w:ins w:id="1897" w:author="David Giaretta" w:date="2020-06-16T10:27:00Z">
                  <w:r w:rsidR="00DC216D">
                    <w:rPr>
                      <w:rFonts w:cs="Arial"/>
                    </w:rPr>
                    <w:sym w:font="Wingdings" w:char="F0A8"/>
                  </w:r>
                </w:ins>
                <w:customXmlInsRangeStart w:id="1898" w:author="David Giaretta" w:date="2020-06-16T10:27:00Z"/>
              </w:sdtContent>
            </w:sdt>
            <w:customXmlInsRangeEnd w:id="1898"/>
          </w:p>
        </w:tc>
        <w:tc>
          <w:tcPr>
            <w:tcW w:w="8910" w:type="dxa"/>
            <w:gridSpan w:val="2"/>
          </w:tcPr>
          <w:p w14:paraId="1E67B991" w14:textId="77777777" w:rsidR="00DC216D" w:rsidRDefault="00DC216D" w:rsidP="00DC216D">
            <w:pPr>
              <w:spacing w:before="0" w:line="240" w:lineRule="auto"/>
              <w:jc w:val="left"/>
              <w:rPr>
                <w:ins w:id="1899" w:author="David Giaretta" w:date="2020-06-16T10:27:00Z"/>
              </w:rPr>
            </w:pPr>
          </w:p>
        </w:tc>
      </w:tr>
      <w:tr w:rsidR="00DC216D" w14:paraId="74D0B881" w14:textId="77777777" w:rsidTr="00DC216D">
        <w:trPr>
          <w:ins w:id="1900" w:author="David Giaretta" w:date="2020-06-16T10:27:00Z"/>
        </w:trPr>
        <w:tc>
          <w:tcPr>
            <w:tcW w:w="445" w:type="dxa"/>
          </w:tcPr>
          <w:p w14:paraId="10C214BE" w14:textId="77777777" w:rsidR="00DC216D" w:rsidRDefault="00833369" w:rsidP="00DC216D">
            <w:pPr>
              <w:spacing w:before="0" w:line="240" w:lineRule="auto"/>
              <w:jc w:val="center"/>
              <w:rPr>
                <w:ins w:id="1901" w:author="David Giaretta" w:date="2020-06-16T10:27:00Z"/>
              </w:rPr>
            </w:pPr>
            <w:customXmlInsRangeStart w:id="1902" w:author="David Giaretta" w:date="2020-06-16T10:27:00Z"/>
            <w:sdt>
              <w:sdtPr>
                <w:rPr>
                  <w:rFonts w:cs="Arial"/>
                </w:rPr>
                <w:id w:val="-466897262"/>
                <w14:checkbox>
                  <w14:checked w14:val="0"/>
                  <w14:checkedState w14:val="00FE" w14:font="Wingdings"/>
                  <w14:uncheckedState w14:val="00A8" w14:font="Wingdings"/>
                </w14:checkbox>
              </w:sdtPr>
              <w:sdtContent>
                <w:customXmlInsRangeEnd w:id="1902"/>
                <w:ins w:id="1903" w:author="David Giaretta" w:date="2020-06-16T10:27:00Z">
                  <w:r w:rsidR="00DC216D">
                    <w:rPr>
                      <w:rFonts w:cs="Arial"/>
                    </w:rPr>
                    <w:sym w:font="Wingdings" w:char="F0A8"/>
                  </w:r>
                </w:ins>
                <w:customXmlInsRangeStart w:id="1904" w:author="David Giaretta" w:date="2020-06-16T10:27:00Z"/>
              </w:sdtContent>
            </w:sdt>
            <w:customXmlInsRangeEnd w:id="1904"/>
          </w:p>
        </w:tc>
        <w:tc>
          <w:tcPr>
            <w:tcW w:w="8910" w:type="dxa"/>
            <w:gridSpan w:val="2"/>
          </w:tcPr>
          <w:p w14:paraId="00A27E37" w14:textId="77777777" w:rsidR="00DC216D" w:rsidRDefault="00DC216D" w:rsidP="00DC216D">
            <w:pPr>
              <w:spacing w:before="0" w:line="240" w:lineRule="auto"/>
              <w:jc w:val="left"/>
              <w:rPr>
                <w:ins w:id="1905" w:author="David Giaretta" w:date="2020-06-16T10:27:00Z"/>
              </w:rPr>
            </w:pPr>
          </w:p>
        </w:tc>
      </w:tr>
    </w:tbl>
    <w:p w14:paraId="0643135F" w14:textId="77777777" w:rsidR="00DC216D" w:rsidRDefault="00DC216D">
      <w:pPr>
        <w:pStyle w:val="Annex4"/>
        <w:rPr>
          <w:ins w:id="1906" w:author="David Giaretta" w:date="2020-06-16T10:27:00Z"/>
        </w:rPr>
        <w:pPrChange w:id="1907" w:author="David Giaretta" w:date="2020-06-16T11:08:00Z">
          <w:pPr>
            <w:pStyle w:val="Heading3"/>
            <w:numPr>
              <w:numId w:val="47"/>
            </w:numPr>
            <w:tabs>
              <w:tab w:val="clear" w:pos="720"/>
            </w:tabs>
          </w:pPr>
        </w:pPrChange>
      </w:pPr>
      <w:ins w:id="1908" w:author="David Giaretta" w:date="2020-06-16T10:27:00Z">
        <w:r>
          <w:t>Human-Crewed Vehicle Unique Data</w:t>
        </w:r>
      </w:ins>
    </w:p>
    <w:p w14:paraId="564ACEBF" w14:textId="77777777" w:rsidR="00DC216D" w:rsidRDefault="00DC216D" w:rsidP="00DC216D">
      <w:pPr>
        <w:rPr>
          <w:ins w:id="1909" w:author="David Giaretta" w:date="2020-06-16T10:27:00Z"/>
        </w:rPr>
      </w:pPr>
      <w:ins w:id="1910" w:author="David Giaretta" w:date="2020-06-16T10:27:00Z">
        <w:r>
          <w:t xml:space="preserve">Discussions of the International Space Station program illuminated some special needs for a crewed vehicle.  </w:t>
        </w:r>
        <w:proofErr w:type="gramStart"/>
        <w:r>
          <w:t>In particular, for</w:t>
        </w:r>
        <w:proofErr w:type="gramEnd"/>
        <w:r>
          <w:t xml:space="preserve"> a </w:t>
        </w:r>
        <w:r w:rsidRPr="00196932">
          <w:rPr>
            <w:b/>
            <w:bCs/>
            <w:i/>
            <w:iCs/>
          </w:rPr>
          <w:t>long-term</w:t>
        </w:r>
        <w:r>
          <w:t xml:space="preserve"> crewed vehicle, these items may be important to mission planners that are looking forward to surface colonies, etc.  </w:t>
        </w:r>
      </w:ins>
    </w:p>
    <w:p w14:paraId="0EEA47D0" w14:textId="77777777" w:rsidR="00DC216D" w:rsidRDefault="00DC216D" w:rsidP="00DC216D">
      <w:pPr>
        <w:rPr>
          <w:ins w:id="1911" w:author="David Giaretta" w:date="2020-06-16T10:27:00Z"/>
        </w:rPr>
      </w:pPr>
    </w:p>
    <w:tbl>
      <w:tblPr>
        <w:tblStyle w:val="TableGrid"/>
        <w:tblW w:w="9355" w:type="dxa"/>
        <w:tblLook w:val="04A0" w:firstRow="1" w:lastRow="0" w:firstColumn="1" w:lastColumn="0" w:noHBand="0" w:noVBand="1"/>
      </w:tblPr>
      <w:tblGrid>
        <w:gridCol w:w="445"/>
        <w:gridCol w:w="540"/>
        <w:gridCol w:w="8370"/>
      </w:tblGrid>
      <w:tr w:rsidR="00DC216D" w14:paraId="6CF113A8" w14:textId="77777777" w:rsidTr="00DC216D">
        <w:trPr>
          <w:ins w:id="1912" w:author="David Giaretta" w:date="2020-06-16T10:27:00Z"/>
        </w:trPr>
        <w:tc>
          <w:tcPr>
            <w:tcW w:w="445" w:type="dxa"/>
          </w:tcPr>
          <w:p w14:paraId="4CD1A28C" w14:textId="77777777" w:rsidR="00DC216D" w:rsidRDefault="00DC216D" w:rsidP="00DC216D">
            <w:pPr>
              <w:spacing w:before="0" w:line="240" w:lineRule="auto"/>
              <w:jc w:val="center"/>
              <w:rPr>
                <w:ins w:id="1913" w:author="David Giaretta" w:date="2020-06-16T10:27:00Z"/>
                <w:rFonts w:cs="Arial"/>
              </w:rPr>
            </w:pPr>
          </w:p>
        </w:tc>
        <w:tc>
          <w:tcPr>
            <w:tcW w:w="8910" w:type="dxa"/>
            <w:gridSpan w:val="2"/>
          </w:tcPr>
          <w:p w14:paraId="2155A03D" w14:textId="77777777" w:rsidR="00DC216D" w:rsidRDefault="00DC216D" w:rsidP="00DC216D">
            <w:pPr>
              <w:spacing w:before="0" w:line="240" w:lineRule="auto"/>
              <w:jc w:val="left"/>
              <w:rPr>
                <w:ins w:id="1914" w:author="David Giaretta" w:date="2020-06-16T10:27:00Z"/>
              </w:rPr>
            </w:pPr>
            <w:ins w:id="1915" w:author="David Giaretta" w:date="2020-06-16T10:27:00Z">
              <w:r>
                <w:t>Data Type</w:t>
              </w:r>
            </w:ins>
          </w:p>
        </w:tc>
      </w:tr>
      <w:tr w:rsidR="00DC216D" w14:paraId="492F95B1" w14:textId="77777777" w:rsidTr="00DC216D">
        <w:trPr>
          <w:ins w:id="1916" w:author="David Giaretta" w:date="2020-06-16T10:27:00Z"/>
        </w:trPr>
        <w:tc>
          <w:tcPr>
            <w:tcW w:w="445" w:type="dxa"/>
          </w:tcPr>
          <w:p w14:paraId="778C0984" w14:textId="77777777" w:rsidR="00DC216D" w:rsidRDefault="00833369" w:rsidP="00DC216D">
            <w:pPr>
              <w:spacing w:before="0" w:line="240" w:lineRule="auto"/>
              <w:jc w:val="center"/>
              <w:rPr>
                <w:ins w:id="1917" w:author="David Giaretta" w:date="2020-06-16T10:27:00Z"/>
              </w:rPr>
            </w:pPr>
            <w:customXmlInsRangeStart w:id="1918" w:author="David Giaretta" w:date="2020-06-16T10:27:00Z"/>
            <w:sdt>
              <w:sdtPr>
                <w:rPr>
                  <w:rFonts w:cs="Arial"/>
                </w:rPr>
                <w:id w:val="-1150514724"/>
                <w14:checkbox>
                  <w14:checked w14:val="0"/>
                  <w14:checkedState w14:val="00FE" w14:font="Wingdings"/>
                  <w14:uncheckedState w14:val="00A8" w14:font="Wingdings"/>
                </w14:checkbox>
              </w:sdtPr>
              <w:sdtContent>
                <w:customXmlInsRangeEnd w:id="1918"/>
                <w:ins w:id="1919" w:author="David Giaretta" w:date="2020-06-16T10:27:00Z">
                  <w:r w:rsidR="00DC216D">
                    <w:rPr>
                      <w:rFonts w:cs="Arial"/>
                    </w:rPr>
                    <w:sym w:font="Wingdings" w:char="F0A8"/>
                  </w:r>
                </w:ins>
                <w:customXmlInsRangeStart w:id="1920" w:author="David Giaretta" w:date="2020-06-16T10:27:00Z"/>
              </w:sdtContent>
            </w:sdt>
            <w:customXmlInsRangeEnd w:id="1920"/>
          </w:p>
        </w:tc>
        <w:tc>
          <w:tcPr>
            <w:tcW w:w="8910" w:type="dxa"/>
            <w:gridSpan w:val="2"/>
          </w:tcPr>
          <w:p w14:paraId="525605F6" w14:textId="77777777" w:rsidR="00DC216D" w:rsidRDefault="00DC216D" w:rsidP="00DC216D">
            <w:pPr>
              <w:spacing w:before="0" w:line="240" w:lineRule="auto"/>
              <w:jc w:val="left"/>
              <w:rPr>
                <w:ins w:id="1921" w:author="David Giaretta" w:date="2020-06-16T10:27:00Z"/>
              </w:rPr>
            </w:pPr>
            <w:ins w:id="1922" w:author="David Giaretta" w:date="2020-06-16T10:27:00Z">
              <w:r>
                <w:t>State of the vehicle as it changes over time (crew- and ground-initiated changes)</w:t>
              </w:r>
            </w:ins>
          </w:p>
        </w:tc>
      </w:tr>
      <w:tr w:rsidR="00DC216D" w14:paraId="77DBB121" w14:textId="77777777" w:rsidTr="00DC216D">
        <w:trPr>
          <w:ins w:id="1923" w:author="David Giaretta" w:date="2020-06-16T10:27:00Z"/>
        </w:trPr>
        <w:tc>
          <w:tcPr>
            <w:tcW w:w="445" w:type="dxa"/>
          </w:tcPr>
          <w:p w14:paraId="418E93A6" w14:textId="77777777" w:rsidR="00DC216D" w:rsidRDefault="00833369" w:rsidP="00DC216D">
            <w:pPr>
              <w:spacing w:before="0" w:line="240" w:lineRule="auto"/>
              <w:jc w:val="center"/>
              <w:rPr>
                <w:ins w:id="1924" w:author="David Giaretta" w:date="2020-06-16T10:27:00Z"/>
              </w:rPr>
            </w:pPr>
            <w:customXmlInsRangeStart w:id="1925" w:author="David Giaretta" w:date="2020-06-16T10:27:00Z"/>
            <w:sdt>
              <w:sdtPr>
                <w:rPr>
                  <w:rFonts w:cs="Arial"/>
                </w:rPr>
                <w:id w:val="135926888"/>
                <w14:checkbox>
                  <w14:checked w14:val="0"/>
                  <w14:checkedState w14:val="00FE" w14:font="Wingdings"/>
                  <w14:uncheckedState w14:val="00A8" w14:font="Wingdings"/>
                </w14:checkbox>
              </w:sdtPr>
              <w:sdtContent>
                <w:customXmlInsRangeEnd w:id="1925"/>
                <w:ins w:id="1926" w:author="David Giaretta" w:date="2020-06-16T10:27:00Z">
                  <w:r w:rsidR="00DC216D">
                    <w:rPr>
                      <w:rFonts w:cs="Arial"/>
                    </w:rPr>
                    <w:sym w:font="Wingdings" w:char="F0A8"/>
                  </w:r>
                </w:ins>
                <w:customXmlInsRangeStart w:id="1927" w:author="David Giaretta" w:date="2020-06-16T10:27:00Z"/>
              </w:sdtContent>
            </w:sdt>
            <w:customXmlInsRangeEnd w:id="1927"/>
          </w:p>
        </w:tc>
        <w:tc>
          <w:tcPr>
            <w:tcW w:w="8910" w:type="dxa"/>
            <w:gridSpan w:val="2"/>
          </w:tcPr>
          <w:p w14:paraId="15C313CF" w14:textId="77777777" w:rsidR="00DC216D" w:rsidRDefault="00DC216D" w:rsidP="00DC216D">
            <w:pPr>
              <w:spacing w:before="0" w:line="240" w:lineRule="auto"/>
              <w:jc w:val="left"/>
              <w:rPr>
                <w:ins w:id="1928" w:author="David Giaretta" w:date="2020-06-16T10:27:00Z"/>
              </w:rPr>
            </w:pPr>
            <w:ins w:id="1929" w:author="David Giaretta" w:date="2020-06-16T10:27:00Z">
              <w:r>
                <w:t>Software configuration lessons learned for non-vehicle devices (tablets, etc.)</w:t>
              </w:r>
            </w:ins>
          </w:p>
        </w:tc>
      </w:tr>
      <w:tr w:rsidR="00DC216D" w14:paraId="7A456117" w14:textId="77777777" w:rsidTr="00DC216D">
        <w:trPr>
          <w:ins w:id="1930" w:author="David Giaretta" w:date="2020-06-16T10:27:00Z"/>
        </w:trPr>
        <w:tc>
          <w:tcPr>
            <w:tcW w:w="445" w:type="dxa"/>
          </w:tcPr>
          <w:p w14:paraId="42274363" w14:textId="77777777" w:rsidR="00DC216D" w:rsidRDefault="00833369" w:rsidP="00DC216D">
            <w:pPr>
              <w:spacing w:before="0" w:line="240" w:lineRule="auto"/>
              <w:jc w:val="center"/>
              <w:rPr>
                <w:ins w:id="1931" w:author="David Giaretta" w:date="2020-06-16T10:27:00Z"/>
              </w:rPr>
            </w:pPr>
            <w:customXmlInsRangeStart w:id="1932" w:author="David Giaretta" w:date="2020-06-16T10:27:00Z"/>
            <w:sdt>
              <w:sdtPr>
                <w:rPr>
                  <w:rFonts w:cs="Arial"/>
                </w:rPr>
                <w:id w:val="907799994"/>
                <w14:checkbox>
                  <w14:checked w14:val="0"/>
                  <w14:checkedState w14:val="00FE" w14:font="Wingdings"/>
                  <w14:uncheckedState w14:val="00A8" w14:font="Wingdings"/>
                </w14:checkbox>
              </w:sdtPr>
              <w:sdtContent>
                <w:customXmlInsRangeEnd w:id="1932"/>
                <w:ins w:id="1933" w:author="David Giaretta" w:date="2020-06-16T10:27:00Z">
                  <w:r w:rsidR="00DC216D">
                    <w:rPr>
                      <w:rFonts w:cs="Arial"/>
                    </w:rPr>
                    <w:sym w:font="Wingdings" w:char="F0A8"/>
                  </w:r>
                </w:ins>
                <w:customXmlInsRangeStart w:id="1934" w:author="David Giaretta" w:date="2020-06-16T10:27:00Z"/>
              </w:sdtContent>
            </w:sdt>
            <w:customXmlInsRangeEnd w:id="1934"/>
          </w:p>
        </w:tc>
        <w:tc>
          <w:tcPr>
            <w:tcW w:w="8910" w:type="dxa"/>
            <w:gridSpan w:val="2"/>
          </w:tcPr>
          <w:p w14:paraId="7751054D" w14:textId="77777777" w:rsidR="00DC216D" w:rsidRDefault="00DC216D" w:rsidP="00DC216D">
            <w:pPr>
              <w:spacing w:before="0" w:line="240" w:lineRule="auto"/>
              <w:jc w:val="left"/>
              <w:rPr>
                <w:ins w:id="1935" w:author="David Giaretta" w:date="2020-06-16T10:27:00Z"/>
              </w:rPr>
            </w:pPr>
            <w:ins w:id="1936" w:author="David Giaretta" w:date="2020-06-16T10:27:00Z">
              <w:r>
                <w:t>Activity Schedules</w:t>
              </w:r>
            </w:ins>
          </w:p>
        </w:tc>
      </w:tr>
      <w:tr w:rsidR="00DC216D" w14:paraId="0BF69F27" w14:textId="77777777" w:rsidTr="00DC216D">
        <w:trPr>
          <w:gridBefore w:val="1"/>
          <w:wBefore w:w="445" w:type="dxa"/>
          <w:ins w:id="1937" w:author="David Giaretta" w:date="2020-06-16T10:27:00Z"/>
        </w:trPr>
        <w:tc>
          <w:tcPr>
            <w:tcW w:w="540" w:type="dxa"/>
          </w:tcPr>
          <w:p w14:paraId="52AAB4F4" w14:textId="77777777" w:rsidR="00DC216D" w:rsidRDefault="00833369" w:rsidP="00DC216D">
            <w:pPr>
              <w:spacing w:before="0" w:line="240" w:lineRule="auto"/>
              <w:jc w:val="center"/>
              <w:rPr>
                <w:ins w:id="1938" w:author="David Giaretta" w:date="2020-06-16T10:27:00Z"/>
              </w:rPr>
            </w:pPr>
            <w:customXmlInsRangeStart w:id="1939" w:author="David Giaretta" w:date="2020-06-16T10:27:00Z"/>
            <w:sdt>
              <w:sdtPr>
                <w:rPr>
                  <w:rFonts w:cs="Arial"/>
                </w:rPr>
                <w:id w:val="1431929972"/>
                <w14:checkbox>
                  <w14:checked w14:val="0"/>
                  <w14:checkedState w14:val="00FE" w14:font="Wingdings"/>
                  <w14:uncheckedState w14:val="00A8" w14:font="Wingdings"/>
                </w14:checkbox>
              </w:sdtPr>
              <w:sdtContent>
                <w:customXmlInsRangeEnd w:id="1939"/>
                <w:ins w:id="1940" w:author="David Giaretta" w:date="2020-06-16T10:27:00Z">
                  <w:r w:rsidR="00DC216D">
                    <w:rPr>
                      <w:rFonts w:cs="Arial"/>
                    </w:rPr>
                    <w:sym w:font="Wingdings" w:char="F0A8"/>
                  </w:r>
                </w:ins>
                <w:customXmlInsRangeStart w:id="1941" w:author="David Giaretta" w:date="2020-06-16T10:27:00Z"/>
              </w:sdtContent>
            </w:sdt>
            <w:customXmlInsRangeEnd w:id="1941"/>
          </w:p>
        </w:tc>
        <w:tc>
          <w:tcPr>
            <w:tcW w:w="8370" w:type="dxa"/>
          </w:tcPr>
          <w:p w14:paraId="79ECC962" w14:textId="77777777" w:rsidR="00DC216D" w:rsidRDefault="00DC216D" w:rsidP="00DC216D">
            <w:pPr>
              <w:spacing w:before="0" w:line="240" w:lineRule="auto"/>
              <w:jc w:val="left"/>
              <w:rPr>
                <w:ins w:id="1942" w:author="David Giaretta" w:date="2020-06-16T10:27:00Z"/>
              </w:rPr>
            </w:pPr>
            <w:ins w:id="1943" w:author="David Giaretta" w:date="2020-06-16T10:27:00Z">
              <w:r>
                <w:t>Crew timelines (an addition to the uncrewed activity schedules in prior table)</w:t>
              </w:r>
            </w:ins>
          </w:p>
        </w:tc>
      </w:tr>
      <w:tr w:rsidR="00DC216D" w14:paraId="206FFCCF" w14:textId="77777777" w:rsidTr="00DC216D">
        <w:trPr>
          <w:ins w:id="1944" w:author="David Giaretta" w:date="2020-06-16T10:27:00Z"/>
        </w:trPr>
        <w:tc>
          <w:tcPr>
            <w:tcW w:w="445" w:type="dxa"/>
          </w:tcPr>
          <w:p w14:paraId="0F445A09" w14:textId="77777777" w:rsidR="00DC216D" w:rsidRDefault="00833369" w:rsidP="00DC216D">
            <w:pPr>
              <w:spacing w:before="0" w:line="240" w:lineRule="auto"/>
              <w:jc w:val="center"/>
              <w:rPr>
                <w:ins w:id="1945" w:author="David Giaretta" w:date="2020-06-16T10:27:00Z"/>
              </w:rPr>
            </w:pPr>
            <w:customXmlInsRangeStart w:id="1946" w:author="David Giaretta" w:date="2020-06-16T10:27:00Z"/>
            <w:sdt>
              <w:sdtPr>
                <w:rPr>
                  <w:rFonts w:cs="Arial"/>
                </w:rPr>
                <w:id w:val="1706300192"/>
                <w14:checkbox>
                  <w14:checked w14:val="0"/>
                  <w14:checkedState w14:val="00FE" w14:font="Wingdings"/>
                  <w14:uncheckedState w14:val="00A8" w14:font="Wingdings"/>
                </w14:checkbox>
              </w:sdtPr>
              <w:sdtContent>
                <w:customXmlInsRangeEnd w:id="1946"/>
                <w:ins w:id="1947" w:author="David Giaretta" w:date="2020-06-16T10:27:00Z">
                  <w:r w:rsidR="00DC216D">
                    <w:rPr>
                      <w:rFonts w:cs="Arial"/>
                    </w:rPr>
                    <w:sym w:font="Wingdings" w:char="F0A8"/>
                  </w:r>
                </w:ins>
                <w:customXmlInsRangeStart w:id="1948" w:author="David Giaretta" w:date="2020-06-16T10:27:00Z"/>
              </w:sdtContent>
            </w:sdt>
            <w:customXmlInsRangeEnd w:id="1948"/>
          </w:p>
        </w:tc>
        <w:tc>
          <w:tcPr>
            <w:tcW w:w="8910" w:type="dxa"/>
            <w:gridSpan w:val="2"/>
          </w:tcPr>
          <w:p w14:paraId="4C3ECDF5" w14:textId="77777777" w:rsidR="00DC216D" w:rsidRDefault="00DC216D" w:rsidP="00DC216D">
            <w:pPr>
              <w:spacing w:before="0" w:line="240" w:lineRule="auto"/>
              <w:jc w:val="left"/>
              <w:rPr>
                <w:ins w:id="1949" w:author="David Giaretta" w:date="2020-06-16T10:27:00Z"/>
              </w:rPr>
            </w:pPr>
            <w:ins w:id="1950" w:author="David Giaretta" w:date="2020-06-16T10:27:00Z">
              <w:r>
                <w:t>Medical Privacy data that is protected, and the methods (keys) to decrypt it.</w:t>
              </w:r>
            </w:ins>
          </w:p>
        </w:tc>
      </w:tr>
      <w:tr w:rsidR="00DC216D" w14:paraId="7F37A989" w14:textId="77777777" w:rsidTr="00DC216D">
        <w:trPr>
          <w:ins w:id="1951" w:author="David Giaretta" w:date="2020-06-16T10:27:00Z"/>
        </w:trPr>
        <w:tc>
          <w:tcPr>
            <w:tcW w:w="445" w:type="dxa"/>
          </w:tcPr>
          <w:p w14:paraId="03424BA6" w14:textId="77777777" w:rsidR="00DC216D" w:rsidRDefault="00833369" w:rsidP="00DC216D">
            <w:pPr>
              <w:spacing w:before="0" w:line="240" w:lineRule="auto"/>
              <w:jc w:val="center"/>
              <w:rPr>
                <w:ins w:id="1952" w:author="David Giaretta" w:date="2020-06-16T10:27:00Z"/>
              </w:rPr>
            </w:pPr>
            <w:customXmlInsRangeStart w:id="1953" w:author="David Giaretta" w:date="2020-06-16T10:27:00Z"/>
            <w:sdt>
              <w:sdtPr>
                <w:rPr>
                  <w:rFonts w:cs="Arial"/>
                </w:rPr>
                <w:id w:val="1580947848"/>
                <w14:checkbox>
                  <w14:checked w14:val="0"/>
                  <w14:checkedState w14:val="00FE" w14:font="Wingdings"/>
                  <w14:uncheckedState w14:val="00A8" w14:font="Wingdings"/>
                </w14:checkbox>
              </w:sdtPr>
              <w:sdtContent>
                <w:customXmlInsRangeEnd w:id="1953"/>
                <w:ins w:id="1954" w:author="David Giaretta" w:date="2020-06-16T10:27:00Z">
                  <w:r w:rsidR="00DC216D">
                    <w:rPr>
                      <w:rFonts w:cs="Arial"/>
                    </w:rPr>
                    <w:sym w:font="Wingdings" w:char="F0A8"/>
                  </w:r>
                </w:ins>
                <w:customXmlInsRangeStart w:id="1955" w:author="David Giaretta" w:date="2020-06-16T10:27:00Z"/>
              </w:sdtContent>
            </w:sdt>
            <w:customXmlInsRangeEnd w:id="1955"/>
          </w:p>
        </w:tc>
        <w:tc>
          <w:tcPr>
            <w:tcW w:w="8910" w:type="dxa"/>
            <w:gridSpan w:val="2"/>
          </w:tcPr>
          <w:p w14:paraId="215CC67F" w14:textId="77777777" w:rsidR="00DC216D" w:rsidRDefault="00DC216D" w:rsidP="00DC216D">
            <w:pPr>
              <w:spacing w:before="0" w:line="240" w:lineRule="auto"/>
              <w:jc w:val="left"/>
              <w:rPr>
                <w:ins w:id="1956" w:author="David Giaretta" w:date="2020-06-16T10:27:00Z"/>
              </w:rPr>
            </w:pPr>
            <w:ins w:id="1957" w:author="David Giaretta" w:date="2020-06-16T10:27:00Z">
              <w:r>
                <w:t>Scientific results of experiments in long-duration human spaceflight.</w:t>
              </w:r>
            </w:ins>
          </w:p>
        </w:tc>
      </w:tr>
      <w:tr w:rsidR="00DC216D" w14:paraId="3251DFE6" w14:textId="77777777" w:rsidTr="00DC216D">
        <w:trPr>
          <w:ins w:id="1958" w:author="David Giaretta" w:date="2020-06-16T10:27:00Z"/>
        </w:trPr>
        <w:tc>
          <w:tcPr>
            <w:tcW w:w="445" w:type="dxa"/>
          </w:tcPr>
          <w:p w14:paraId="156FF4D8" w14:textId="77777777" w:rsidR="00DC216D" w:rsidRDefault="00833369" w:rsidP="00DC216D">
            <w:pPr>
              <w:spacing w:before="0" w:line="240" w:lineRule="auto"/>
              <w:jc w:val="center"/>
              <w:rPr>
                <w:ins w:id="1959" w:author="David Giaretta" w:date="2020-06-16T10:27:00Z"/>
              </w:rPr>
            </w:pPr>
            <w:customXmlInsRangeStart w:id="1960" w:author="David Giaretta" w:date="2020-06-16T10:27:00Z"/>
            <w:sdt>
              <w:sdtPr>
                <w:rPr>
                  <w:rFonts w:cs="Arial"/>
                </w:rPr>
                <w:id w:val="10117050"/>
                <w14:checkbox>
                  <w14:checked w14:val="0"/>
                  <w14:checkedState w14:val="00FE" w14:font="Wingdings"/>
                  <w14:uncheckedState w14:val="00A8" w14:font="Wingdings"/>
                </w14:checkbox>
              </w:sdtPr>
              <w:sdtContent>
                <w:customXmlInsRangeEnd w:id="1960"/>
                <w:ins w:id="1961" w:author="David Giaretta" w:date="2020-06-16T10:27:00Z">
                  <w:r w:rsidR="00DC216D">
                    <w:rPr>
                      <w:rFonts w:cs="Arial"/>
                    </w:rPr>
                    <w:sym w:font="Wingdings" w:char="F0A8"/>
                  </w:r>
                </w:ins>
                <w:customXmlInsRangeStart w:id="1962" w:author="David Giaretta" w:date="2020-06-16T10:27:00Z"/>
              </w:sdtContent>
            </w:sdt>
            <w:customXmlInsRangeEnd w:id="1962"/>
          </w:p>
        </w:tc>
        <w:tc>
          <w:tcPr>
            <w:tcW w:w="8910" w:type="dxa"/>
            <w:gridSpan w:val="2"/>
          </w:tcPr>
          <w:p w14:paraId="0310B08E" w14:textId="77777777" w:rsidR="00DC216D" w:rsidRDefault="00DC216D" w:rsidP="00DC216D">
            <w:pPr>
              <w:spacing w:before="0" w:line="240" w:lineRule="auto"/>
              <w:jc w:val="left"/>
              <w:rPr>
                <w:ins w:id="1963" w:author="David Giaretta" w:date="2020-06-16T10:27:00Z"/>
              </w:rPr>
            </w:pPr>
            <w:ins w:id="1964" w:author="David Giaretta" w:date="2020-06-16T10:27:00Z">
              <w:r>
                <w:t>Management lessons learned in long-duration human spaceflight.</w:t>
              </w:r>
            </w:ins>
          </w:p>
        </w:tc>
      </w:tr>
      <w:tr w:rsidR="00DC216D" w14:paraId="67A31CFF" w14:textId="77777777" w:rsidTr="00DC216D">
        <w:trPr>
          <w:ins w:id="1965" w:author="David Giaretta" w:date="2020-06-16T10:27:00Z"/>
        </w:trPr>
        <w:tc>
          <w:tcPr>
            <w:tcW w:w="445" w:type="dxa"/>
          </w:tcPr>
          <w:p w14:paraId="0A0749C3" w14:textId="77777777" w:rsidR="00DC216D" w:rsidRDefault="00833369" w:rsidP="00DC216D">
            <w:pPr>
              <w:spacing w:before="0" w:line="240" w:lineRule="auto"/>
              <w:jc w:val="center"/>
              <w:rPr>
                <w:ins w:id="1966" w:author="David Giaretta" w:date="2020-06-16T10:27:00Z"/>
              </w:rPr>
            </w:pPr>
            <w:customXmlInsRangeStart w:id="1967" w:author="David Giaretta" w:date="2020-06-16T10:27:00Z"/>
            <w:sdt>
              <w:sdtPr>
                <w:rPr>
                  <w:rFonts w:cs="Arial"/>
                </w:rPr>
                <w:id w:val="-1102578423"/>
                <w14:checkbox>
                  <w14:checked w14:val="0"/>
                  <w14:checkedState w14:val="00FE" w14:font="Wingdings"/>
                  <w14:uncheckedState w14:val="00A8" w14:font="Wingdings"/>
                </w14:checkbox>
              </w:sdtPr>
              <w:sdtContent>
                <w:customXmlInsRangeEnd w:id="1967"/>
                <w:ins w:id="1968" w:author="David Giaretta" w:date="2020-06-16T10:27:00Z">
                  <w:r w:rsidR="00DC216D">
                    <w:rPr>
                      <w:rFonts w:cs="Arial"/>
                    </w:rPr>
                    <w:sym w:font="Wingdings" w:char="F0A8"/>
                  </w:r>
                </w:ins>
                <w:customXmlInsRangeStart w:id="1969" w:author="David Giaretta" w:date="2020-06-16T10:27:00Z"/>
              </w:sdtContent>
            </w:sdt>
            <w:customXmlInsRangeEnd w:id="1969"/>
          </w:p>
        </w:tc>
        <w:tc>
          <w:tcPr>
            <w:tcW w:w="8910" w:type="dxa"/>
            <w:gridSpan w:val="2"/>
          </w:tcPr>
          <w:p w14:paraId="54A561BB" w14:textId="77777777" w:rsidR="00DC216D" w:rsidRDefault="00DC216D" w:rsidP="00DC216D">
            <w:pPr>
              <w:spacing w:before="0" w:line="240" w:lineRule="auto"/>
              <w:jc w:val="left"/>
              <w:rPr>
                <w:ins w:id="1970" w:author="David Giaretta" w:date="2020-06-16T10:27:00Z"/>
              </w:rPr>
            </w:pPr>
          </w:p>
        </w:tc>
      </w:tr>
      <w:tr w:rsidR="00DC216D" w14:paraId="53EE6C13" w14:textId="77777777" w:rsidTr="00DC216D">
        <w:trPr>
          <w:ins w:id="1971" w:author="David Giaretta" w:date="2020-06-16T10:27:00Z"/>
        </w:trPr>
        <w:tc>
          <w:tcPr>
            <w:tcW w:w="445" w:type="dxa"/>
          </w:tcPr>
          <w:p w14:paraId="779C4936" w14:textId="77777777" w:rsidR="00DC216D" w:rsidRDefault="00833369" w:rsidP="00DC216D">
            <w:pPr>
              <w:spacing w:before="0" w:line="240" w:lineRule="auto"/>
              <w:jc w:val="center"/>
              <w:rPr>
                <w:ins w:id="1972" w:author="David Giaretta" w:date="2020-06-16T10:27:00Z"/>
              </w:rPr>
            </w:pPr>
            <w:customXmlInsRangeStart w:id="1973" w:author="David Giaretta" w:date="2020-06-16T10:27:00Z"/>
            <w:sdt>
              <w:sdtPr>
                <w:rPr>
                  <w:rFonts w:cs="Arial"/>
                </w:rPr>
                <w:id w:val="-1232916630"/>
                <w14:checkbox>
                  <w14:checked w14:val="0"/>
                  <w14:checkedState w14:val="00FE" w14:font="Wingdings"/>
                  <w14:uncheckedState w14:val="00A8" w14:font="Wingdings"/>
                </w14:checkbox>
              </w:sdtPr>
              <w:sdtContent>
                <w:customXmlInsRangeEnd w:id="1973"/>
                <w:ins w:id="1974" w:author="David Giaretta" w:date="2020-06-16T10:27:00Z">
                  <w:r w:rsidR="00DC216D">
                    <w:rPr>
                      <w:rFonts w:cs="Arial"/>
                    </w:rPr>
                    <w:sym w:font="Wingdings" w:char="F0A8"/>
                  </w:r>
                </w:ins>
                <w:customXmlInsRangeStart w:id="1975" w:author="David Giaretta" w:date="2020-06-16T10:27:00Z"/>
              </w:sdtContent>
            </w:sdt>
            <w:customXmlInsRangeEnd w:id="1975"/>
          </w:p>
        </w:tc>
        <w:tc>
          <w:tcPr>
            <w:tcW w:w="8910" w:type="dxa"/>
            <w:gridSpan w:val="2"/>
          </w:tcPr>
          <w:p w14:paraId="41B19002" w14:textId="77777777" w:rsidR="00DC216D" w:rsidRDefault="00DC216D" w:rsidP="00DC216D">
            <w:pPr>
              <w:spacing w:before="0" w:line="240" w:lineRule="auto"/>
              <w:jc w:val="left"/>
              <w:rPr>
                <w:ins w:id="1976" w:author="David Giaretta" w:date="2020-06-16T10:27:00Z"/>
              </w:rPr>
            </w:pPr>
          </w:p>
        </w:tc>
      </w:tr>
      <w:tr w:rsidR="00DC216D" w14:paraId="7E3DF81E" w14:textId="77777777" w:rsidTr="00DC216D">
        <w:trPr>
          <w:ins w:id="1977" w:author="David Giaretta" w:date="2020-06-16T10:27:00Z"/>
        </w:trPr>
        <w:tc>
          <w:tcPr>
            <w:tcW w:w="445" w:type="dxa"/>
          </w:tcPr>
          <w:p w14:paraId="7CB4FC73" w14:textId="77777777" w:rsidR="00DC216D" w:rsidRDefault="00833369" w:rsidP="00DC216D">
            <w:pPr>
              <w:spacing w:before="0" w:line="240" w:lineRule="auto"/>
              <w:jc w:val="center"/>
              <w:rPr>
                <w:ins w:id="1978" w:author="David Giaretta" w:date="2020-06-16T10:27:00Z"/>
              </w:rPr>
            </w:pPr>
            <w:customXmlInsRangeStart w:id="1979" w:author="David Giaretta" w:date="2020-06-16T10:27:00Z"/>
            <w:sdt>
              <w:sdtPr>
                <w:rPr>
                  <w:rFonts w:cs="Arial"/>
                </w:rPr>
                <w:id w:val="1211999480"/>
                <w14:checkbox>
                  <w14:checked w14:val="0"/>
                  <w14:checkedState w14:val="00FE" w14:font="Wingdings"/>
                  <w14:uncheckedState w14:val="00A8" w14:font="Wingdings"/>
                </w14:checkbox>
              </w:sdtPr>
              <w:sdtContent>
                <w:customXmlInsRangeEnd w:id="1979"/>
                <w:ins w:id="1980" w:author="David Giaretta" w:date="2020-06-16T10:27:00Z">
                  <w:r w:rsidR="00DC216D">
                    <w:rPr>
                      <w:rFonts w:cs="Arial"/>
                    </w:rPr>
                    <w:sym w:font="Wingdings" w:char="F0A8"/>
                  </w:r>
                </w:ins>
                <w:customXmlInsRangeStart w:id="1981" w:author="David Giaretta" w:date="2020-06-16T10:27:00Z"/>
              </w:sdtContent>
            </w:sdt>
            <w:customXmlInsRangeEnd w:id="1981"/>
          </w:p>
        </w:tc>
        <w:tc>
          <w:tcPr>
            <w:tcW w:w="8910" w:type="dxa"/>
            <w:gridSpan w:val="2"/>
          </w:tcPr>
          <w:p w14:paraId="4645C907" w14:textId="77777777" w:rsidR="00DC216D" w:rsidRDefault="00DC216D" w:rsidP="00DC216D">
            <w:pPr>
              <w:spacing w:before="0" w:line="240" w:lineRule="auto"/>
              <w:jc w:val="left"/>
              <w:rPr>
                <w:ins w:id="1982" w:author="David Giaretta" w:date="2020-06-16T10:27:00Z"/>
              </w:rPr>
            </w:pPr>
          </w:p>
        </w:tc>
      </w:tr>
      <w:tr w:rsidR="00DC216D" w14:paraId="77BAA6FB" w14:textId="77777777" w:rsidTr="00DC216D">
        <w:trPr>
          <w:gridBefore w:val="1"/>
          <w:wBefore w:w="445" w:type="dxa"/>
          <w:ins w:id="1983" w:author="David Giaretta" w:date="2020-06-16T10:27:00Z"/>
        </w:trPr>
        <w:tc>
          <w:tcPr>
            <w:tcW w:w="540" w:type="dxa"/>
          </w:tcPr>
          <w:p w14:paraId="2A648A4A" w14:textId="77777777" w:rsidR="00DC216D" w:rsidRDefault="00833369" w:rsidP="00DC216D">
            <w:pPr>
              <w:spacing w:before="0" w:line="240" w:lineRule="auto"/>
              <w:jc w:val="center"/>
              <w:rPr>
                <w:ins w:id="1984" w:author="David Giaretta" w:date="2020-06-16T10:27:00Z"/>
              </w:rPr>
            </w:pPr>
            <w:customXmlInsRangeStart w:id="1985" w:author="David Giaretta" w:date="2020-06-16T10:27:00Z"/>
            <w:sdt>
              <w:sdtPr>
                <w:rPr>
                  <w:rFonts w:cs="Arial"/>
                </w:rPr>
                <w:id w:val="506334962"/>
                <w14:checkbox>
                  <w14:checked w14:val="0"/>
                  <w14:checkedState w14:val="00FE" w14:font="Wingdings"/>
                  <w14:uncheckedState w14:val="00A8" w14:font="Wingdings"/>
                </w14:checkbox>
              </w:sdtPr>
              <w:sdtContent>
                <w:customXmlInsRangeEnd w:id="1985"/>
                <w:ins w:id="1986" w:author="David Giaretta" w:date="2020-06-16T10:27:00Z">
                  <w:r w:rsidR="00DC216D">
                    <w:rPr>
                      <w:rFonts w:cs="Arial"/>
                    </w:rPr>
                    <w:sym w:font="Wingdings" w:char="F0A8"/>
                  </w:r>
                </w:ins>
                <w:customXmlInsRangeStart w:id="1987" w:author="David Giaretta" w:date="2020-06-16T10:27:00Z"/>
              </w:sdtContent>
            </w:sdt>
            <w:customXmlInsRangeEnd w:id="1987"/>
          </w:p>
        </w:tc>
        <w:tc>
          <w:tcPr>
            <w:tcW w:w="8370" w:type="dxa"/>
          </w:tcPr>
          <w:p w14:paraId="6E1A083B" w14:textId="77777777" w:rsidR="00DC216D" w:rsidRDefault="00DC216D" w:rsidP="00DC216D">
            <w:pPr>
              <w:spacing w:before="0" w:line="240" w:lineRule="auto"/>
              <w:jc w:val="left"/>
              <w:rPr>
                <w:ins w:id="1988" w:author="David Giaretta" w:date="2020-06-16T10:27:00Z"/>
              </w:rPr>
            </w:pPr>
          </w:p>
        </w:tc>
      </w:tr>
      <w:tr w:rsidR="00DC216D" w14:paraId="495FF2BA" w14:textId="77777777" w:rsidTr="00DC216D">
        <w:trPr>
          <w:gridBefore w:val="1"/>
          <w:wBefore w:w="445" w:type="dxa"/>
          <w:ins w:id="1989" w:author="David Giaretta" w:date="2020-06-16T10:27:00Z"/>
        </w:trPr>
        <w:tc>
          <w:tcPr>
            <w:tcW w:w="540" w:type="dxa"/>
          </w:tcPr>
          <w:p w14:paraId="4EA4EC96" w14:textId="77777777" w:rsidR="00DC216D" w:rsidRDefault="00833369" w:rsidP="00DC216D">
            <w:pPr>
              <w:spacing w:before="0" w:line="240" w:lineRule="auto"/>
              <w:jc w:val="center"/>
              <w:rPr>
                <w:ins w:id="1990" w:author="David Giaretta" w:date="2020-06-16T10:27:00Z"/>
              </w:rPr>
            </w:pPr>
            <w:customXmlInsRangeStart w:id="1991" w:author="David Giaretta" w:date="2020-06-16T10:27:00Z"/>
            <w:sdt>
              <w:sdtPr>
                <w:rPr>
                  <w:rFonts w:cs="Arial"/>
                </w:rPr>
                <w:id w:val="-1658533395"/>
                <w14:checkbox>
                  <w14:checked w14:val="0"/>
                  <w14:checkedState w14:val="00FE" w14:font="Wingdings"/>
                  <w14:uncheckedState w14:val="00A8" w14:font="Wingdings"/>
                </w14:checkbox>
              </w:sdtPr>
              <w:sdtContent>
                <w:customXmlInsRangeEnd w:id="1991"/>
                <w:ins w:id="1992" w:author="David Giaretta" w:date="2020-06-16T10:27:00Z">
                  <w:r w:rsidR="00DC216D">
                    <w:rPr>
                      <w:rFonts w:cs="Arial"/>
                    </w:rPr>
                    <w:sym w:font="Wingdings" w:char="F0A8"/>
                  </w:r>
                </w:ins>
                <w:customXmlInsRangeStart w:id="1993" w:author="David Giaretta" w:date="2020-06-16T10:27:00Z"/>
              </w:sdtContent>
            </w:sdt>
            <w:customXmlInsRangeEnd w:id="1993"/>
          </w:p>
        </w:tc>
        <w:tc>
          <w:tcPr>
            <w:tcW w:w="8370" w:type="dxa"/>
          </w:tcPr>
          <w:p w14:paraId="281504A5" w14:textId="77777777" w:rsidR="00DC216D" w:rsidRDefault="00DC216D" w:rsidP="00DC216D">
            <w:pPr>
              <w:spacing w:before="0" w:line="240" w:lineRule="auto"/>
              <w:jc w:val="left"/>
              <w:rPr>
                <w:ins w:id="1994" w:author="David Giaretta" w:date="2020-06-16T10:27:00Z"/>
              </w:rPr>
            </w:pPr>
          </w:p>
        </w:tc>
      </w:tr>
    </w:tbl>
    <w:p w14:paraId="00EF99AC" w14:textId="77777777" w:rsidR="00DC216D" w:rsidRPr="00196932" w:rsidRDefault="00DC216D" w:rsidP="00DC216D">
      <w:pPr>
        <w:rPr>
          <w:ins w:id="1995" w:author="David Giaretta" w:date="2020-06-16T10:27:00Z"/>
        </w:rPr>
      </w:pPr>
    </w:p>
    <w:p w14:paraId="02E715A2" w14:textId="77777777" w:rsidR="00DC216D" w:rsidRDefault="00DC216D">
      <w:pPr>
        <w:pStyle w:val="Annex4"/>
        <w:rPr>
          <w:ins w:id="1996" w:author="David Giaretta" w:date="2020-06-16T10:27:00Z"/>
        </w:rPr>
        <w:pPrChange w:id="1997" w:author="David Giaretta" w:date="2020-06-16T11:08:00Z">
          <w:pPr>
            <w:pStyle w:val="Heading3"/>
            <w:numPr>
              <w:numId w:val="47"/>
            </w:numPr>
            <w:tabs>
              <w:tab w:val="clear" w:pos="720"/>
            </w:tabs>
          </w:pPr>
        </w:pPrChange>
      </w:pPr>
      <w:ins w:id="1998" w:author="David Giaretta" w:date="2020-06-16T10:27:00Z">
        <w:r>
          <w:t>Other data types not yet expanded</w:t>
        </w:r>
      </w:ins>
    </w:p>
    <w:p w14:paraId="76359987" w14:textId="77777777" w:rsidR="00DC216D" w:rsidRDefault="00DC216D" w:rsidP="00DC216D">
      <w:pPr>
        <w:rPr>
          <w:ins w:id="1999" w:author="David Giaretta" w:date="2020-06-16T10:27:00Z"/>
        </w:rPr>
      </w:pPr>
      <w:ins w:id="2000" w:author="David Giaretta" w:date="2020-06-16T10:27:00Z">
        <w:r>
          <w:t xml:space="preserve">There are </w:t>
        </w:r>
        <w:proofErr w:type="gramStart"/>
        <w:r>
          <w:t>a number of</w:t>
        </w:r>
        <w:proofErr w:type="gramEnd"/>
        <w:r>
          <w:t xml:space="preserve"> other data types that Mission Managers/Planners should consider as targets of long-term preservation.  However, this SDO has not yet found volunteer authors with real mission experience to expand them yet.  One check box is provided for that data type, so managers can indicate a general plan to reserve that data type.  A future version of this document will hopefully expand them each of these data types to the section numbers indicated, with inputs from mission users.  </w:t>
        </w:r>
      </w:ins>
    </w:p>
    <w:p w14:paraId="014FC5CB" w14:textId="77777777" w:rsidR="00DC216D" w:rsidRPr="00FF6FAD" w:rsidRDefault="00DC216D" w:rsidP="00DC216D">
      <w:pPr>
        <w:rPr>
          <w:ins w:id="2001" w:author="David Giaretta" w:date="2020-06-16T10:27:00Z"/>
        </w:rPr>
      </w:pPr>
    </w:p>
    <w:tbl>
      <w:tblPr>
        <w:tblStyle w:val="TableGrid"/>
        <w:tblW w:w="9355" w:type="dxa"/>
        <w:tblLook w:val="04A0" w:firstRow="1" w:lastRow="0" w:firstColumn="1" w:lastColumn="0" w:noHBand="0" w:noVBand="1"/>
      </w:tblPr>
      <w:tblGrid>
        <w:gridCol w:w="445"/>
        <w:gridCol w:w="8910"/>
      </w:tblGrid>
      <w:tr w:rsidR="00DC216D" w14:paraId="2A3D7E7D" w14:textId="77777777" w:rsidTr="00DC216D">
        <w:trPr>
          <w:ins w:id="2002" w:author="David Giaretta" w:date="2020-06-16T10:27:00Z"/>
        </w:trPr>
        <w:tc>
          <w:tcPr>
            <w:tcW w:w="445" w:type="dxa"/>
          </w:tcPr>
          <w:bookmarkEnd w:id="1676"/>
          <w:p w14:paraId="6C63BDB5" w14:textId="77777777" w:rsidR="00DC216D" w:rsidRDefault="00833369" w:rsidP="00DC216D">
            <w:pPr>
              <w:spacing w:before="0" w:line="240" w:lineRule="auto"/>
              <w:rPr>
                <w:ins w:id="2003" w:author="David Giaretta" w:date="2020-06-16T10:27:00Z"/>
              </w:rPr>
            </w:pPr>
            <w:customXmlInsRangeStart w:id="2004" w:author="David Giaretta" w:date="2020-06-16T10:27:00Z"/>
            <w:sdt>
              <w:sdtPr>
                <w:rPr>
                  <w:rFonts w:cs="Arial"/>
                </w:rPr>
                <w:id w:val="1617256454"/>
                <w14:checkbox>
                  <w14:checked w14:val="0"/>
                  <w14:checkedState w14:val="00FE" w14:font="Wingdings"/>
                  <w14:uncheckedState w14:val="00A8" w14:font="Wingdings"/>
                </w14:checkbox>
              </w:sdtPr>
              <w:sdtContent>
                <w:customXmlInsRangeEnd w:id="2004"/>
                <w:ins w:id="2005" w:author="David Giaretta" w:date="2020-06-16T10:27:00Z">
                  <w:r w:rsidR="00DC216D">
                    <w:rPr>
                      <w:rFonts w:cs="Arial"/>
                    </w:rPr>
                    <w:sym w:font="Wingdings" w:char="F0A8"/>
                  </w:r>
                </w:ins>
                <w:customXmlInsRangeStart w:id="2006" w:author="David Giaretta" w:date="2020-06-16T10:27:00Z"/>
              </w:sdtContent>
            </w:sdt>
            <w:customXmlInsRangeEnd w:id="2006"/>
          </w:p>
        </w:tc>
        <w:tc>
          <w:tcPr>
            <w:tcW w:w="8910" w:type="dxa"/>
          </w:tcPr>
          <w:p w14:paraId="4971B51A" w14:textId="77777777" w:rsidR="00DC216D" w:rsidRPr="00B872A2" w:rsidRDefault="00DC216D" w:rsidP="00DC216D">
            <w:pPr>
              <w:pStyle w:val="Heading3"/>
              <w:numPr>
                <w:ilvl w:val="2"/>
                <w:numId w:val="47"/>
              </w:numPr>
              <w:spacing w:before="0"/>
              <w:outlineLvl w:val="2"/>
              <w:rPr>
                <w:ins w:id="2007" w:author="David Giaretta" w:date="2020-06-16T10:27:00Z"/>
                <w:sz w:val="20"/>
                <w:szCs w:val="16"/>
              </w:rPr>
            </w:pPr>
            <w:ins w:id="2008" w:author="David Giaretta" w:date="2020-06-16T10:27:00Z">
              <w:r w:rsidRPr="00B872A2">
                <w:rPr>
                  <w:sz w:val="20"/>
                  <w:szCs w:val="16"/>
                </w:rPr>
                <w:fldChar w:fldCharType="begin"/>
              </w:r>
              <w:r w:rsidRPr="00B872A2">
                <w:rPr>
                  <w:sz w:val="20"/>
                  <w:szCs w:val="16"/>
                </w:rPr>
                <w:instrText xml:space="preserve"> REF _Ref7551910 \h  \* MERGEFORMAT </w:instrText>
              </w:r>
            </w:ins>
            <w:r w:rsidRPr="00B872A2">
              <w:rPr>
                <w:sz w:val="20"/>
                <w:szCs w:val="16"/>
              </w:rPr>
            </w:r>
            <w:ins w:id="2009" w:author="David Giaretta" w:date="2020-06-16T10:27:00Z">
              <w:r w:rsidRPr="00B872A2">
                <w:rPr>
                  <w:sz w:val="20"/>
                  <w:szCs w:val="16"/>
                </w:rPr>
                <w:fldChar w:fldCharType="separate"/>
              </w:r>
              <w:r w:rsidRPr="00B872A2">
                <w:rPr>
                  <w:sz w:val="20"/>
                  <w:szCs w:val="16"/>
                </w:rPr>
                <w:t>Spacecraft Engineering Data</w:t>
              </w:r>
              <w:r w:rsidRPr="00B872A2">
                <w:rPr>
                  <w:sz w:val="20"/>
                  <w:szCs w:val="16"/>
                </w:rPr>
                <w:fldChar w:fldCharType="end"/>
              </w:r>
            </w:ins>
          </w:p>
        </w:tc>
      </w:tr>
      <w:tr w:rsidR="00DC216D" w14:paraId="0E9D402A" w14:textId="77777777" w:rsidTr="00DC216D">
        <w:trPr>
          <w:ins w:id="2010" w:author="David Giaretta" w:date="2020-06-16T10:27:00Z"/>
        </w:trPr>
        <w:tc>
          <w:tcPr>
            <w:tcW w:w="445" w:type="dxa"/>
          </w:tcPr>
          <w:p w14:paraId="142A454C" w14:textId="77777777" w:rsidR="00DC216D" w:rsidRDefault="00833369" w:rsidP="00DC216D">
            <w:pPr>
              <w:spacing w:before="0" w:line="240" w:lineRule="auto"/>
              <w:rPr>
                <w:ins w:id="2011" w:author="David Giaretta" w:date="2020-06-16T10:27:00Z"/>
              </w:rPr>
            </w:pPr>
            <w:customXmlInsRangeStart w:id="2012" w:author="David Giaretta" w:date="2020-06-16T10:27:00Z"/>
            <w:sdt>
              <w:sdtPr>
                <w:rPr>
                  <w:rFonts w:cs="Arial"/>
                </w:rPr>
                <w:id w:val="766503063"/>
                <w14:checkbox>
                  <w14:checked w14:val="0"/>
                  <w14:checkedState w14:val="00FE" w14:font="Wingdings"/>
                  <w14:uncheckedState w14:val="00A8" w14:font="Wingdings"/>
                </w14:checkbox>
              </w:sdtPr>
              <w:sdtContent>
                <w:customXmlInsRangeEnd w:id="2012"/>
                <w:ins w:id="2013" w:author="David Giaretta" w:date="2020-06-16T10:27:00Z">
                  <w:r w:rsidR="00DC216D">
                    <w:rPr>
                      <w:rFonts w:cs="Arial"/>
                    </w:rPr>
                    <w:sym w:font="Wingdings" w:char="F0A8"/>
                  </w:r>
                </w:ins>
                <w:customXmlInsRangeStart w:id="2014" w:author="David Giaretta" w:date="2020-06-16T10:27:00Z"/>
              </w:sdtContent>
            </w:sdt>
            <w:customXmlInsRangeEnd w:id="2014"/>
          </w:p>
        </w:tc>
        <w:tc>
          <w:tcPr>
            <w:tcW w:w="8910" w:type="dxa"/>
          </w:tcPr>
          <w:p w14:paraId="34B13DD1" w14:textId="77777777" w:rsidR="00DC216D" w:rsidRPr="00B872A2" w:rsidRDefault="00DC216D" w:rsidP="00DC216D">
            <w:pPr>
              <w:pStyle w:val="Heading3"/>
              <w:numPr>
                <w:ilvl w:val="2"/>
                <w:numId w:val="47"/>
              </w:numPr>
              <w:spacing w:before="0"/>
              <w:outlineLvl w:val="2"/>
              <w:rPr>
                <w:ins w:id="2015" w:author="David Giaretta" w:date="2020-06-16T10:27:00Z"/>
                <w:sz w:val="20"/>
                <w:szCs w:val="16"/>
              </w:rPr>
            </w:pPr>
            <w:ins w:id="2016" w:author="David Giaretta" w:date="2020-06-16T10:27:00Z">
              <w:r w:rsidRPr="00B872A2">
                <w:rPr>
                  <w:sz w:val="20"/>
                  <w:szCs w:val="16"/>
                </w:rPr>
                <w:fldChar w:fldCharType="begin"/>
              </w:r>
              <w:r w:rsidRPr="00B872A2">
                <w:rPr>
                  <w:sz w:val="20"/>
                  <w:szCs w:val="16"/>
                </w:rPr>
                <w:instrText xml:space="preserve"> REF _Ref7551933 \h  \* MERGEFORMAT </w:instrText>
              </w:r>
            </w:ins>
            <w:r w:rsidRPr="00B872A2">
              <w:rPr>
                <w:sz w:val="20"/>
                <w:szCs w:val="16"/>
              </w:rPr>
            </w:r>
            <w:ins w:id="2017" w:author="David Giaretta" w:date="2020-06-16T10:27:00Z">
              <w:r w:rsidRPr="00B872A2">
                <w:rPr>
                  <w:sz w:val="20"/>
                  <w:szCs w:val="16"/>
                </w:rPr>
                <w:fldChar w:fldCharType="separate"/>
              </w:r>
              <w:r w:rsidRPr="00B872A2">
                <w:rPr>
                  <w:sz w:val="20"/>
                  <w:szCs w:val="16"/>
                </w:rPr>
                <w:t>Test Article Engineering Data</w:t>
              </w:r>
              <w:r w:rsidRPr="00B872A2">
                <w:rPr>
                  <w:sz w:val="20"/>
                  <w:szCs w:val="16"/>
                </w:rPr>
                <w:fldChar w:fldCharType="end"/>
              </w:r>
            </w:ins>
          </w:p>
        </w:tc>
      </w:tr>
      <w:tr w:rsidR="00DC216D" w14:paraId="0C0ADBAC" w14:textId="77777777" w:rsidTr="00DC216D">
        <w:trPr>
          <w:ins w:id="2018" w:author="David Giaretta" w:date="2020-06-16T10:27:00Z"/>
        </w:trPr>
        <w:tc>
          <w:tcPr>
            <w:tcW w:w="445" w:type="dxa"/>
          </w:tcPr>
          <w:p w14:paraId="41B33871" w14:textId="77777777" w:rsidR="00DC216D" w:rsidRDefault="00833369" w:rsidP="00DC216D">
            <w:pPr>
              <w:spacing w:before="0" w:line="240" w:lineRule="auto"/>
              <w:rPr>
                <w:ins w:id="2019" w:author="David Giaretta" w:date="2020-06-16T10:27:00Z"/>
              </w:rPr>
            </w:pPr>
            <w:customXmlInsRangeStart w:id="2020" w:author="David Giaretta" w:date="2020-06-16T10:27:00Z"/>
            <w:sdt>
              <w:sdtPr>
                <w:rPr>
                  <w:rFonts w:cs="Arial"/>
                </w:rPr>
                <w:id w:val="1405572226"/>
                <w14:checkbox>
                  <w14:checked w14:val="0"/>
                  <w14:checkedState w14:val="00FE" w14:font="Wingdings"/>
                  <w14:uncheckedState w14:val="00A8" w14:font="Wingdings"/>
                </w14:checkbox>
              </w:sdtPr>
              <w:sdtContent>
                <w:customXmlInsRangeEnd w:id="2020"/>
                <w:ins w:id="2021" w:author="David Giaretta" w:date="2020-06-16T10:27:00Z">
                  <w:r w:rsidR="00DC216D">
                    <w:rPr>
                      <w:rFonts w:cs="Arial"/>
                    </w:rPr>
                    <w:sym w:font="Wingdings" w:char="F0A8"/>
                  </w:r>
                </w:ins>
                <w:customXmlInsRangeStart w:id="2022" w:author="David Giaretta" w:date="2020-06-16T10:27:00Z"/>
              </w:sdtContent>
            </w:sdt>
            <w:customXmlInsRangeEnd w:id="2022"/>
          </w:p>
        </w:tc>
        <w:tc>
          <w:tcPr>
            <w:tcW w:w="8910" w:type="dxa"/>
          </w:tcPr>
          <w:p w14:paraId="13890ED6" w14:textId="77777777" w:rsidR="00DC216D" w:rsidRPr="00B872A2" w:rsidRDefault="00DC216D" w:rsidP="00DC216D">
            <w:pPr>
              <w:pStyle w:val="Heading3"/>
              <w:numPr>
                <w:ilvl w:val="2"/>
                <w:numId w:val="47"/>
              </w:numPr>
              <w:spacing w:before="0"/>
              <w:outlineLvl w:val="2"/>
              <w:rPr>
                <w:ins w:id="2023" w:author="David Giaretta" w:date="2020-06-16T10:27:00Z"/>
                <w:sz w:val="20"/>
                <w:szCs w:val="16"/>
              </w:rPr>
            </w:pPr>
            <w:ins w:id="2024" w:author="David Giaretta" w:date="2020-06-16T10:27:00Z">
              <w:r w:rsidRPr="00B872A2">
                <w:rPr>
                  <w:sz w:val="20"/>
                  <w:szCs w:val="16"/>
                </w:rPr>
                <w:fldChar w:fldCharType="begin"/>
              </w:r>
              <w:r w:rsidRPr="00B872A2">
                <w:rPr>
                  <w:sz w:val="20"/>
                  <w:szCs w:val="16"/>
                </w:rPr>
                <w:instrText xml:space="preserve"> REF _Ref7551949 \h  \* MERGEFORMAT </w:instrText>
              </w:r>
            </w:ins>
            <w:r w:rsidRPr="00B872A2">
              <w:rPr>
                <w:sz w:val="20"/>
                <w:szCs w:val="16"/>
              </w:rPr>
            </w:r>
            <w:ins w:id="2025" w:author="David Giaretta" w:date="2020-06-16T10:27:00Z">
              <w:r w:rsidRPr="00B872A2">
                <w:rPr>
                  <w:sz w:val="20"/>
                  <w:szCs w:val="16"/>
                </w:rPr>
                <w:fldChar w:fldCharType="separate"/>
              </w:r>
              <w:r w:rsidRPr="00B872A2">
                <w:rPr>
                  <w:sz w:val="20"/>
                  <w:szCs w:val="16"/>
                </w:rPr>
                <w:t>Spacecraft Design Data</w:t>
              </w:r>
              <w:r w:rsidRPr="00B872A2">
                <w:rPr>
                  <w:sz w:val="20"/>
                  <w:szCs w:val="16"/>
                </w:rPr>
                <w:fldChar w:fldCharType="end"/>
              </w:r>
            </w:ins>
          </w:p>
        </w:tc>
      </w:tr>
      <w:tr w:rsidR="00DC216D" w14:paraId="709924E8" w14:textId="77777777" w:rsidTr="00DC216D">
        <w:trPr>
          <w:ins w:id="2026" w:author="David Giaretta" w:date="2020-06-16T10:27:00Z"/>
        </w:trPr>
        <w:tc>
          <w:tcPr>
            <w:tcW w:w="445" w:type="dxa"/>
          </w:tcPr>
          <w:p w14:paraId="179A043E" w14:textId="77777777" w:rsidR="00DC216D" w:rsidRDefault="00833369" w:rsidP="00DC216D">
            <w:pPr>
              <w:spacing w:before="0" w:line="240" w:lineRule="auto"/>
              <w:rPr>
                <w:ins w:id="2027" w:author="David Giaretta" w:date="2020-06-16T10:27:00Z"/>
              </w:rPr>
            </w:pPr>
            <w:customXmlInsRangeStart w:id="2028" w:author="David Giaretta" w:date="2020-06-16T10:27:00Z"/>
            <w:sdt>
              <w:sdtPr>
                <w:rPr>
                  <w:rFonts w:cs="Arial"/>
                </w:rPr>
                <w:id w:val="792171450"/>
                <w14:checkbox>
                  <w14:checked w14:val="0"/>
                  <w14:checkedState w14:val="00FE" w14:font="Wingdings"/>
                  <w14:uncheckedState w14:val="00A8" w14:font="Wingdings"/>
                </w14:checkbox>
              </w:sdtPr>
              <w:sdtContent>
                <w:customXmlInsRangeEnd w:id="2028"/>
                <w:ins w:id="2029" w:author="David Giaretta" w:date="2020-06-16T10:27:00Z">
                  <w:r w:rsidR="00DC216D">
                    <w:rPr>
                      <w:rFonts w:cs="Arial"/>
                    </w:rPr>
                    <w:sym w:font="Wingdings" w:char="F0A8"/>
                  </w:r>
                </w:ins>
                <w:customXmlInsRangeStart w:id="2030" w:author="David Giaretta" w:date="2020-06-16T10:27:00Z"/>
              </w:sdtContent>
            </w:sdt>
            <w:customXmlInsRangeEnd w:id="2030"/>
          </w:p>
        </w:tc>
        <w:tc>
          <w:tcPr>
            <w:tcW w:w="8910" w:type="dxa"/>
          </w:tcPr>
          <w:p w14:paraId="0AA17F31" w14:textId="77777777" w:rsidR="00DC216D" w:rsidRPr="00B872A2" w:rsidRDefault="00DC216D" w:rsidP="00DC216D">
            <w:pPr>
              <w:pStyle w:val="Heading3"/>
              <w:numPr>
                <w:ilvl w:val="2"/>
                <w:numId w:val="47"/>
              </w:numPr>
              <w:spacing w:before="0"/>
              <w:outlineLvl w:val="2"/>
              <w:rPr>
                <w:ins w:id="2031" w:author="David Giaretta" w:date="2020-06-16T10:27:00Z"/>
                <w:sz w:val="20"/>
                <w:szCs w:val="16"/>
              </w:rPr>
            </w:pPr>
            <w:ins w:id="2032" w:author="David Giaretta" w:date="2020-06-16T10:27:00Z">
              <w:r w:rsidRPr="00B872A2">
                <w:rPr>
                  <w:sz w:val="20"/>
                  <w:szCs w:val="16"/>
                </w:rPr>
                <w:fldChar w:fldCharType="begin"/>
              </w:r>
              <w:r w:rsidRPr="00B872A2">
                <w:rPr>
                  <w:sz w:val="20"/>
                  <w:szCs w:val="16"/>
                </w:rPr>
                <w:instrText xml:space="preserve"> REF _Ref7551999 \h  \* MERGEFORMAT </w:instrText>
              </w:r>
            </w:ins>
            <w:r w:rsidRPr="00B872A2">
              <w:rPr>
                <w:sz w:val="20"/>
                <w:szCs w:val="16"/>
              </w:rPr>
            </w:r>
            <w:ins w:id="2033" w:author="David Giaretta" w:date="2020-06-16T10:27:00Z">
              <w:r w:rsidRPr="00B872A2">
                <w:rPr>
                  <w:sz w:val="20"/>
                  <w:szCs w:val="16"/>
                </w:rPr>
                <w:fldChar w:fldCharType="separate"/>
              </w:r>
              <w:r w:rsidRPr="00B872A2">
                <w:rPr>
                  <w:sz w:val="20"/>
                  <w:szCs w:val="16"/>
                </w:rPr>
                <w:t>Mission Program/Project Data (budget, schedule, etc.)</w:t>
              </w:r>
              <w:r w:rsidRPr="00B872A2">
                <w:rPr>
                  <w:sz w:val="20"/>
                  <w:szCs w:val="16"/>
                </w:rPr>
                <w:fldChar w:fldCharType="end"/>
              </w:r>
            </w:ins>
          </w:p>
        </w:tc>
      </w:tr>
      <w:tr w:rsidR="00DC216D" w14:paraId="11975184" w14:textId="77777777" w:rsidTr="00DC216D">
        <w:trPr>
          <w:ins w:id="2034" w:author="David Giaretta" w:date="2020-06-16T10:27:00Z"/>
        </w:trPr>
        <w:tc>
          <w:tcPr>
            <w:tcW w:w="445" w:type="dxa"/>
          </w:tcPr>
          <w:p w14:paraId="3E29DBA2" w14:textId="77777777" w:rsidR="00DC216D" w:rsidRDefault="00833369" w:rsidP="00DC216D">
            <w:pPr>
              <w:spacing w:before="0" w:line="240" w:lineRule="auto"/>
              <w:rPr>
                <w:ins w:id="2035" w:author="David Giaretta" w:date="2020-06-16T10:27:00Z"/>
              </w:rPr>
            </w:pPr>
            <w:customXmlInsRangeStart w:id="2036" w:author="David Giaretta" w:date="2020-06-16T10:27:00Z"/>
            <w:sdt>
              <w:sdtPr>
                <w:rPr>
                  <w:rFonts w:cs="Arial"/>
                </w:rPr>
                <w:id w:val="-1515059481"/>
                <w14:checkbox>
                  <w14:checked w14:val="0"/>
                  <w14:checkedState w14:val="00FE" w14:font="Wingdings"/>
                  <w14:uncheckedState w14:val="00A8" w14:font="Wingdings"/>
                </w14:checkbox>
              </w:sdtPr>
              <w:sdtContent>
                <w:customXmlInsRangeEnd w:id="2036"/>
                <w:ins w:id="2037" w:author="David Giaretta" w:date="2020-06-16T10:27:00Z">
                  <w:r w:rsidR="00DC216D">
                    <w:rPr>
                      <w:rFonts w:cs="Arial"/>
                    </w:rPr>
                    <w:sym w:font="Wingdings" w:char="F0A8"/>
                  </w:r>
                </w:ins>
                <w:customXmlInsRangeStart w:id="2038" w:author="David Giaretta" w:date="2020-06-16T10:27:00Z"/>
              </w:sdtContent>
            </w:sdt>
            <w:customXmlInsRangeEnd w:id="2038"/>
          </w:p>
        </w:tc>
        <w:tc>
          <w:tcPr>
            <w:tcW w:w="8910" w:type="dxa"/>
          </w:tcPr>
          <w:p w14:paraId="66DB995C" w14:textId="77777777" w:rsidR="00DC216D" w:rsidRPr="00B872A2" w:rsidRDefault="00DC216D" w:rsidP="00DC216D">
            <w:pPr>
              <w:pStyle w:val="Heading3"/>
              <w:numPr>
                <w:ilvl w:val="2"/>
                <w:numId w:val="47"/>
              </w:numPr>
              <w:spacing w:before="0"/>
              <w:outlineLvl w:val="2"/>
              <w:rPr>
                <w:ins w:id="2039" w:author="David Giaretta" w:date="2020-06-16T10:27:00Z"/>
                <w:sz w:val="20"/>
                <w:szCs w:val="16"/>
              </w:rPr>
            </w:pPr>
            <w:ins w:id="2040" w:author="David Giaretta" w:date="2020-06-16T10:27:00Z">
              <w:r w:rsidRPr="00B872A2">
                <w:rPr>
                  <w:sz w:val="20"/>
                  <w:szCs w:val="16"/>
                </w:rPr>
                <w:fldChar w:fldCharType="begin"/>
              </w:r>
              <w:r w:rsidRPr="00B872A2">
                <w:rPr>
                  <w:sz w:val="20"/>
                  <w:szCs w:val="16"/>
                </w:rPr>
                <w:instrText xml:space="preserve"> REF _Ref7552020 \h  \* MERGEFORMAT </w:instrText>
              </w:r>
            </w:ins>
            <w:r w:rsidRPr="00B872A2">
              <w:rPr>
                <w:sz w:val="20"/>
                <w:szCs w:val="16"/>
              </w:rPr>
            </w:r>
            <w:ins w:id="2041" w:author="David Giaretta" w:date="2020-06-16T10:27:00Z">
              <w:r w:rsidRPr="00B872A2">
                <w:rPr>
                  <w:sz w:val="20"/>
                  <w:szCs w:val="16"/>
                </w:rPr>
                <w:fldChar w:fldCharType="separate"/>
              </w:r>
              <w:r w:rsidRPr="00B872A2">
                <w:rPr>
                  <w:sz w:val="20"/>
                  <w:szCs w:val="16"/>
                </w:rPr>
                <w:t>Additional data types unique to this program/project (expand for your project)</w:t>
              </w:r>
              <w:r w:rsidRPr="00B872A2">
                <w:rPr>
                  <w:sz w:val="20"/>
                  <w:szCs w:val="16"/>
                </w:rPr>
                <w:fldChar w:fldCharType="end"/>
              </w:r>
            </w:ins>
          </w:p>
        </w:tc>
      </w:tr>
    </w:tbl>
    <w:p w14:paraId="751EE86D" w14:textId="77777777" w:rsidR="00DC216D" w:rsidRPr="00E501C1" w:rsidRDefault="00DC216D" w:rsidP="00DC216D">
      <w:pPr>
        <w:rPr>
          <w:ins w:id="2042" w:author="David Giaretta" w:date="2020-06-16T10:27:00Z"/>
        </w:rPr>
      </w:pPr>
    </w:p>
    <w:p w14:paraId="5292EB5F" w14:textId="4E78BC55" w:rsidR="006A73CF" w:rsidRDefault="00D8309F" w:rsidP="006A73CF">
      <w:ins w:id="2043" w:author="David Giaretta" w:date="2020-06-21T15:56:00Z">
        <w:r>
          <w:t xml:space="preserve">Additional </w:t>
        </w:r>
      </w:ins>
      <w:ins w:id="2044" w:author="David Giaretta" w:date="2020-06-21T15:57:00Z">
        <w:r w:rsidR="00272EFC">
          <w:t xml:space="preserve">examples of information to be collected are </w:t>
        </w:r>
      </w:ins>
      <w:ins w:id="2045" w:author="David Giaretta" w:date="2020-06-21T15:58:00Z">
        <w:r w:rsidR="00272EFC">
          <w:t xml:space="preserve">provided in </w:t>
        </w:r>
      </w:ins>
      <w:ins w:id="2046" w:author="David Giaretta" w:date="2020-06-21T16:02:00Z">
        <w:r w:rsidR="00272EFC">
          <w:t xml:space="preserve">the Annexes of </w:t>
        </w:r>
      </w:ins>
      <w:ins w:id="2047" w:author="David Giaretta" w:date="2020-06-21T16:00:00Z">
        <w:r w:rsidR="00272EFC" w:rsidRPr="00B1318B">
          <w:rPr>
            <w:i/>
            <w:iCs/>
            <w:rPrChange w:id="2048" w:author="David Giaretta" w:date="2020-06-21T16:02:00Z">
              <w:rPr/>
            </w:rPrChange>
          </w:rPr>
          <w:t>Long Term Data Preservation</w:t>
        </w:r>
        <w:r w:rsidR="00272EFC" w:rsidRPr="00B1318B">
          <w:rPr>
            <w:i/>
            <w:iCs/>
            <w:rPrChange w:id="2049" w:author="David Giaretta" w:date="2020-06-21T16:02:00Z">
              <w:rPr/>
            </w:rPrChange>
          </w:rPr>
          <w:t xml:space="preserve"> </w:t>
        </w:r>
        <w:r w:rsidR="00272EFC" w:rsidRPr="00B1318B">
          <w:rPr>
            <w:i/>
            <w:iCs/>
            <w:rPrChange w:id="2050" w:author="David Giaretta" w:date="2020-06-21T16:02:00Z">
              <w:rPr/>
            </w:rPrChange>
          </w:rPr>
          <w:t>Earth Observation Preserved</w:t>
        </w:r>
        <w:r w:rsidR="00272EFC" w:rsidRPr="00B1318B">
          <w:rPr>
            <w:i/>
            <w:iCs/>
            <w:rPrChange w:id="2051" w:author="David Giaretta" w:date="2020-06-21T16:02:00Z">
              <w:rPr/>
            </w:rPrChange>
          </w:rPr>
          <w:t xml:space="preserve"> </w:t>
        </w:r>
        <w:r w:rsidR="00272EFC" w:rsidRPr="00B1318B">
          <w:rPr>
            <w:i/>
            <w:iCs/>
            <w:rPrChange w:id="2052" w:author="David Giaretta" w:date="2020-06-21T16:02:00Z">
              <w:rPr/>
            </w:rPrChange>
          </w:rPr>
          <w:t>Data Set Content</w:t>
        </w:r>
        <w:r w:rsidR="00272EFC" w:rsidRPr="00B1318B">
          <w:rPr>
            <w:i/>
            <w:iCs/>
            <w:rPrChange w:id="2053" w:author="David Giaretta" w:date="2020-06-21T16:02:00Z">
              <w:rPr/>
            </w:rPrChange>
          </w:rPr>
          <w:t xml:space="preserve"> </w:t>
        </w:r>
        <w:r w:rsidR="00272EFC" w:rsidRPr="00B1318B">
          <w:rPr>
            <w:i/>
            <w:iCs/>
            <w:rPrChange w:id="2054" w:author="David Giaretta" w:date="2020-06-21T16:02:00Z">
              <w:rPr/>
            </w:rPrChange>
          </w:rPr>
          <w:t>LTDP/PDSC</w:t>
        </w:r>
        <w:r w:rsidR="00272EFC" w:rsidRPr="00272EFC">
          <w:t xml:space="preserve"> </w:t>
        </w:r>
      </w:ins>
      <w:ins w:id="2055" w:author="David Giaretta" w:date="2020-06-21T15:58:00Z">
        <w:r w:rsidR="00272EFC">
          <w:t>(see</w:t>
        </w:r>
      </w:ins>
      <w:ins w:id="2056" w:author="David Giaretta" w:date="2020-06-21T15:59:00Z">
        <w:r w:rsidR="00272EFC">
          <w:t xml:space="preserve"> reference</w:t>
        </w:r>
      </w:ins>
      <w:ins w:id="2057" w:author="David Giaretta" w:date="2020-06-21T15:58:00Z">
        <w:r w:rsidR="00272EFC">
          <w:t xml:space="preserve"> </w:t>
        </w:r>
      </w:ins>
      <w:ins w:id="2058" w:author="David Giaretta" w:date="2020-06-21T15:59:00Z">
        <w:r w:rsidR="00272EFC">
          <w:fldChar w:fldCharType="begin"/>
        </w:r>
        <w:r w:rsidR="00272EFC">
          <w:instrText xml:space="preserve"> REF _Ref43647559 \r \h </w:instrText>
        </w:r>
      </w:ins>
      <w:r w:rsidR="00272EFC">
        <w:fldChar w:fldCharType="separate"/>
      </w:r>
      <w:ins w:id="2059" w:author="David Giaretta" w:date="2020-06-21T15:59:00Z">
        <w:r w:rsidR="00272EFC">
          <w:t>A)</w:t>
        </w:r>
        <w:r w:rsidR="00272EFC">
          <w:fldChar w:fldCharType="end"/>
        </w:r>
        <w:r w:rsidR="00272EFC">
          <w:t xml:space="preserve"> of </w:t>
        </w:r>
        <w:r w:rsidR="00272EFC">
          <w:fldChar w:fldCharType="begin"/>
        </w:r>
        <w:r w:rsidR="00272EFC">
          <w:instrText xml:space="preserve"> REF _Ref43647603 \r \h </w:instrText>
        </w:r>
      </w:ins>
      <w:r w:rsidR="00272EFC">
        <w:fldChar w:fldCharType="separate"/>
      </w:r>
      <w:ins w:id="2060" w:author="David Giaretta" w:date="2020-06-21T15:59:00Z">
        <w:r w:rsidR="00272EFC">
          <w:t>ANNEX B</w:t>
        </w:r>
        <w:r w:rsidR="00272EFC">
          <w:fldChar w:fldCharType="end"/>
        </w:r>
        <w:r w:rsidR="00272EFC">
          <w:t>)</w:t>
        </w:r>
      </w:ins>
    </w:p>
    <w:p w14:paraId="7582D98F" w14:textId="77777777" w:rsidR="006A73CF" w:rsidRDefault="006A73CF" w:rsidP="006A73CF">
      <w:pPr>
        <w:rPr>
          <w:ins w:id="2061" w:author="David Giaretta" w:date="2020-06-14T12:58:00Z"/>
        </w:rPr>
      </w:pPr>
    </w:p>
    <w:p w14:paraId="695C731A" w14:textId="3A088FD6" w:rsidR="00A3037B" w:rsidRDefault="00A3037B" w:rsidP="006A73CF">
      <w:pPr>
        <w:sectPr w:rsidR="00A3037B" w:rsidSect="003F5C28">
          <w:footnotePr>
            <w:numRestart w:val="eachPage"/>
          </w:footnotePr>
          <w:type w:val="continuous"/>
          <w:pgSz w:w="12240" w:h="15840" w:code="1"/>
          <w:pgMar w:top="1440" w:right="1440" w:bottom="1440" w:left="1440" w:header="1037" w:footer="1037" w:gutter="360"/>
          <w:pgNumType w:start="1" w:chapStyle="8"/>
          <w:cols w:space="720"/>
          <w:docGrid w:linePitch="326"/>
        </w:sectPr>
      </w:pPr>
    </w:p>
    <w:p w14:paraId="1AB89340" w14:textId="77777777" w:rsidR="006A73CF" w:rsidRDefault="006A73CF" w:rsidP="006A73CF">
      <w:pPr>
        <w:pStyle w:val="Heading8"/>
      </w:pPr>
      <w:r>
        <w:lastRenderedPageBreak/>
        <w:br/>
      </w:r>
      <w:r>
        <w:br/>
      </w:r>
      <w:bookmarkStart w:id="2062" w:name="_Toc43032424"/>
      <w:bookmarkStart w:id="2063" w:name="_Ref43567872"/>
      <w:r>
        <w:t>Example Use Cases</w:t>
      </w:r>
      <w:r>
        <w:br/>
      </w:r>
      <w:r>
        <w:br/>
        <w:t>(Informative)</w:t>
      </w:r>
      <w:bookmarkEnd w:id="2062"/>
      <w:bookmarkEnd w:id="2063"/>
    </w:p>
    <w:p w14:paraId="35F5B9D2" w14:textId="77777777" w:rsidR="006A73CF" w:rsidRPr="00AF7DDC" w:rsidRDefault="00A92E97">
      <w:pPr>
        <w:pStyle w:val="Annex2"/>
        <w:pPrChange w:id="2064" w:author="David Giaretta" w:date="2019-12-03T09:33:00Z">
          <w:pPr/>
        </w:pPrChange>
      </w:pPr>
      <w:ins w:id="2065" w:author="David Giaretta" w:date="2020-05-11T21:26:00Z">
        <w:r>
          <w:t xml:space="preserve">Example </w:t>
        </w:r>
      </w:ins>
      <w:del w:id="2066" w:author="David Giaretta" w:date="2019-12-03T09:33:00Z">
        <w:r w:rsidR="006A73CF" w:rsidRPr="003A669B" w:rsidDel="003A669B">
          <w:delText>7.1</w:delText>
        </w:r>
        <w:r w:rsidR="006A73CF" w:rsidRPr="003A669B" w:rsidDel="003A669B">
          <w:tab/>
        </w:r>
      </w:del>
      <w:r w:rsidR="006A73CF" w:rsidRPr="003A669B">
        <w:t xml:space="preserve">SMALL RESEARCH PROJECT </w:t>
      </w:r>
    </w:p>
    <w:p w14:paraId="2EE67047" w14:textId="77777777" w:rsidR="001B2E11" w:rsidRDefault="001B2E11">
      <w:pPr>
        <w:pStyle w:val="Annex3"/>
        <w:rPr>
          <w:ins w:id="2067" w:author="David Giaretta" w:date="2020-05-11T21:05:00Z"/>
        </w:rPr>
        <w:pPrChange w:id="2068" w:author="David Giaretta" w:date="2020-05-11T21:06:00Z">
          <w:pPr/>
        </w:pPrChange>
      </w:pPr>
      <w:ins w:id="2069" w:author="David Giaretta" w:date="2020-05-11T21:05:00Z">
        <w:r>
          <w:t>motivation</w:t>
        </w:r>
      </w:ins>
      <w:ins w:id="2070" w:author="David Giaretta" w:date="2020-05-11T21:28:00Z">
        <w:r w:rsidR="00A92E97">
          <w:t xml:space="preserve"> for Project</w:t>
        </w:r>
      </w:ins>
    </w:p>
    <w:p w14:paraId="596E161A" w14:textId="77777777" w:rsidR="00A92E97" w:rsidRDefault="006A73CF" w:rsidP="006A73CF">
      <w:pPr>
        <w:rPr>
          <w:ins w:id="2071" w:author="David Giaretta" w:date="2020-05-11T21:25:00Z"/>
        </w:rPr>
      </w:pPr>
      <w:r>
        <w:t xml:space="preserve">An individual researcher </w:t>
      </w:r>
      <w:ins w:id="2072" w:author="David Giaretta" w:date="2020-05-11T21:21:00Z">
        <w:r w:rsidR="001B2E11">
          <w:t xml:space="preserve">wishes to </w:t>
        </w:r>
      </w:ins>
      <w:ins w:id="2073" w:author="David Giaretta" w:date="2020-05-11T21:23:00Z">
        <w:r w:rsidR="00A92E97">
          <w:t>perform an experiment and publish results that are used and cited b</w:t>
        </w:r>
      </w:ins>
      <w:ins w:id="2074" w:author="David Giaretta" w:date="2020-05-11T21:24:00Z">
        <w:r w:rsidR="00A92E97">
          <w:t>y</w:t>
        </w:r>
      </w:ins>
      <w:ins w:id="2075" w:author="David Giaretta" w:date="2020-05-11T21:23:00Z">
        <w:r w:rsidR="00A92E97">
          <w:t xml:space="preserve"> others. </w:t>
        </w:r>
      </w:ins>
    </w:p>
    <w:p w14:paraId="6F52DA21" w14:textId="77777777" w:rsidR="005018F9" w:rsidRPr="00820A5F" w:rsidRDefault="005018F9" w:rsidP="002E1BFF">
      <w:pPr>
        <w:pStyle w:val="Annex3"/>
        <w:rPr>
          <w:ins w:id="2076" w:author="David Giaretta" w:date="2020-05-11T23:17:00Z"/>
        </w:rPr>
      </w:pPr>
      <w:ins w:id="2077" w:author="David Giaretta" w:date="2020-05-11T23:45:00Z">
        <w:r>
          <w:t xml:space="preserve">Example </w:t>
        </w:r>
      </w:ins>
      <w:ins w:id="2078" w:author="David Giaretta" w:date="2020-05-11T21:25:00Z">
        <w:r w:rsidR="00A92E97">
          <w:t>Phases</w:t>
        </w:r>
      </w:ins>
      <w:ins w:id="2079" w:author="David Giaretta" w:date="2020-05-11T21:43:00Z">
        <w:r w:rsidR="009713E4">
          <w:t xml:space="preserve"> and Collection Groups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1"/>
        <w:gridCol w:w="2113"/>
        <w:gridCol w:w="1741"/>
        <w:gridCol w:w="4641"/>
        <w:gridCol w:w="2682"/>
      </w:tblGrid>
      <w:tr w:rsidR="00C220B0" w:rsidRPr="002247F8" w14:paraId="0B9E73F7" w14:textId="77777777" w:rsidTr="00953767">
        <w:trPr>
          <w:ins w:id="2080" w:author="David Giaretta" w:date="2020-05-11T23:20:00Z"/>
        </w:trPr>
        <w:tc>
          <w:tcPr>
            <w:tcW w:w="0" w:type="auto"/>
            <w:vMerge w:val="restart"/>
            <w:shd w:val="clear" w:color="auto" w:fill="auto"/>
          </w:tcPr>
          <w:p w14:paraId="58871966" w14:textId="77777777" w:rsidR="00C220B0" w:rsidRPr="002E1BFF" w:rsidRDefault="00C220B0" w:rsidP="004A2BE9">
            <w:pPr>
              <w:spacing w:before="0" w:line="240" w:lineRule="auto"/>
              <w:jc w:val="center"/>
              <w:rPr>
                <w:ins w:id="2081" w:author="David Giaretta" w:date="2020-05-11T23:20:00Z"/>
                <w:rFonts w:eastAsia="Calibri"/>
                <w:b/>
                <w:bCs/>
                <w:szCs w:val="24"/>
              </w:rPr>
            </w:pPr>
            <w:ins w:id="2082" w:author="David Giaretta" w:date="2020-05-11T23:20:00Z">
              <w:r w:rsidRPr="002247F8">
                <w:rPr>
                  <w:rFonts w:eastAsia="Calibri"/>
                  <w:b/>
                  <w:bCs/>
                  <w:szCs w:val="24"/>
                </w:rPr>
                <w:t>Phase</w:t>
              </w:r>
            </w:ins>
          </w:p>
        </w:tc>
        <w:tc>
          <w:tcPr>
            <w:tcW w:w="0" w:type="auto"/>
            <w:gridSpan w:val="4"/>
            <w:shd w:val="clear" w:color="auto" w:fill="auto"/>
          </w:tcPr>
          <w:p w14:paraId="51E6502B" w14:textId="77777777" w:rsidR="00C220B0" w:rsidRPr="002247F8" w:rsidRDefault="00C220B0" w:rsidP="004A2BE9">
            <w:pPr>
              <w:spacing w:before="0" w:line="240" w:lineRule="auto"/>
              <w:jc w:val="center"/>
              <w:rPr>
                <w:ins w:id="2083" w:author="David Giaretta" w:date="2020-05-11T23:20:00Z"/>
                <w:rFonts w:eastAsia="Calibri"/>
                <w:b/>
                <w:bCs/>
                <w:szCs w:val="24"/>
              </w:rPr>
            </w:pPr>
            <w:ins w:id="2084" w:author="David Giaretta" w:date="2020-05-11T23:20:00Z">
              <w:r w:rsidRPr="002247F8">
                <w:rPr>
                  <w:rFonts w:eastAsia="Calibri"/>
                  <w:b/>
                  <w:bCs/>
                  <w:szCs w:val="24"/>
                </w:rPr>
                <w:t>C</w:t>
              </w:r>
            </w:ins>
            <w:ins w:id="2085" w:author="David Giaretta" w:date="2020-05-11T23:21:00Z">
              <w:r w:rsidRPr="002247F8">
                <w:rPr>
                  <w:rFonts w:eastAsia="Calibri"/>
                  <w:b/>
                  <w:bCs/>
                  <w:szCs w:val="24"/>
                </w:rPr>
                <w:t>ollection Groups</w:t>
              </w:r>
            </w:ins>
          </w:p>
        </w:tc>
      </w:tr>
      <w:tr w:rsidR="00C220B0" w:rsidRPr="002247F8" w14:paraId="3C694947" w14:textId="77777777" w:rsidTr="00953767">
        <w:trPr>
          <w:ins w:id="2086" w:author="David Giaretta" w:date="2020-05-11T23:18:00Z"/>
        </w:trPr>
        <w:tc>
          <w:tcPr>
            <w:tcW w:w="0" w:type="auto"/>
            <w:vMerge/>
            <w:shd w:val="clear" w:color="auto" w:fill="auto"/>
          </w:tcPr>
          <w:p w14:paraId="58D38540" w14:textId="77777777" w:rsidR="00C220B0" w:rsidRPr="002247F8" w:rsidRDefault="00C220B0" w:rsidP="004A2BE9">
            <w:pPr>
              <w:spacing w:before="0" w:line="240" w:lineRule="auto"/>
              <w:jc w:val="center"/>
              <w:rPr>
                <w:ins w:id="2087" w:author="David Giaretta" w:date="2020-05-11T23:18:00Z"/>
                <w:rFonts w:eastAsia="Calibri"/>
                <w:b/>
                <w:bCs/>
                <w:szCs w:val="24"/>
              </w:rPr>
            </w:pPr>
          </w:p>
        </w:tc>
        <w:tc>
          <w:tcPr>
            <w:tcW w:w="0" w:type="auto"/>
            <w:shd w:val="clear" w:color="auto" w:fill="auto"/>
          </w:tcPr>
          <w:p w14:paraId="45ABBCC5" w14:textId="77777777" w:rsidR="00C220B0" w:rsidRPr="002247F8" w:rsidRDefault="00C220B0" w:rsidP="004A2BE9">
            <w:pPr>
              <w:spacing w:before="0" w:line="240" w:lineRule="auto"/>
              <w:jc w:val="center"/>
              <w:rPr>
                <w:ins w:id="2088" w:author="David Giaretta" w:date="2020-05-11T23:18:00Z"/>
                <w:rFonts w:eastAsia="Calibri"/>
                <w:b/>
                <w:bCs/>
                <w:szCs w:val="24"/>
              </w:rPr>
            </w:pPr>
            <w:ins w:id="2089" w:author="David Giaretta" w:date="2020-05-11T23:18:00Z">
              <w:r w:rsidRPr="002247F8">
                <w:rPr>
                  <w:rFonts w:eastAsia="Calibri"/>
                  <w:b/>
                  <w:bCs/>
                  <w:szCs w:val="24"/>
                </w:rPr>
                <w:t>Initiating</w:t>
              </w:r>
            </w:ins>
          </w:p>
        </w:tc>
        <w:tc>
          <w:tcPr>
            <w:tcW w:w="0" w:type="auto"/>
            <w:shd w:val="clear" w:color="auto" w:fill="auto"/>
          </w:tcPr>
          <w:p w14:paraId="6875A735" w14:textId="77777777" w:rsidR="00C220B0" w:rsidRPr="002247F8" w:rsidRDefault="00C220B0" w:rsidP="004A2BE9">
            <w:pPr>
              <w:spacing w:before="0" w:line="240" w:lineRule="auto"/>
              <w:jc w:val="center"/>
              <w:rPr>
                <w:ins w:id="2090" w:author="David Giaretta" w:date="2020-05-11T23:18:00Z"/>
                <w:rFonts w:eastAsia="Calibri"/>
                <w:b/>
                <w:bCs/>
                <w:szCs w:val="24"/>
              </w:rPr>
            </w:pPr>
            <w:ins w:id="2091" w:author="David Giaretta" w:date="2020-05-11T23:19:00Z">
              <w:r w:rsidRPr="002247F8">
                <w:rPr>
                  <w:rFonts w:eastAsia="Calibri"/>
                  <w:b/>
                  <w:bCs/>
                  <w:szCs w:val="24"/>
                </w:rPr>
                <w:t>Planning</w:t>
              </w:r>
            </w:ins>
          </w:p>
        </w:tc>
        <w:tc>
          <w:tcPr>
            <w:tcW w:w="0" w:type="auto"/>
            <w:shd w:val="clear" w:color="auto" w:fill="auto"/>
          </w:tcPr>
          <w:p w14:paraId="049C8DB3" w14:textId="77777777" w:rsidR="00C220B0" w:rsidRPr="002247F8" w:rsidRDefault="00C220B0" w:rsidP="004A2BE9">
            <w:pPr>
              <w:spacing w:before="0" w:line="240" w:lineRule="auto"/>
              <w:jc w:val="center"/>
              <w:rPr>
                <w:ins w:id="2092" w:author="David Giaretta" w:date="2020-05-11T23:18:00Z"/>
                <w:rFonts w:eastAsia="Calibri"/>
                <w:b/>
                <w:bCs/>
                <w:szCs w:val="24"/>
              </w:rPr>
            </w:pPr>
            <w:ins w:id="2093" w:author="David Giaretta" w:date="2020-05-11T23:19:00Z">
              <w:r w:rsidRPr="002247F8">
                <w:rPr>
                  <w:rFonts w:eastAsia="Calibri"/>
                  <w:b/>
                  <w:bCs/>
                  <w:szCs w:val="24"/>
                </w:rPr>
                <w:t>Executing</w:t>
              </w:r>
            </w:ins>
          </w:p>
        </w:tc>
        <w:tc>
          <w:tcPr>
            <w:tcW w:w="0" w:type="auto"/>
            <w:shd w:val="clear" w:color="auto" w:fill="auto"/>
          </w:tcPr>
          <w:p w14:paraId="04F4BFA8" w14:textId="77777777" w:rsidR="00C220B0" w:rsidRPr="002247F8" w:rsidRDefault="00C220B0" w:rsidP="004A2BE9">
            <w:pPr>
              <w:spacing w:before="0" w:line="240" w:lineRule="auto"/>
              <w:jc w:val="center"/>
              <w:rPr>
                <w:ins w:id="2094" w:author="David Giaretta" w:date="2020-05-11T23:18:00Z"/>
                <w:rFonts w:eastAsia="Calibri"/>
                <w:b/>
                <w:bCs/>
                <w:szCs w:val="24"/>
              </w:rPr>
            </w:pPr>
            <w:ins w:id="2095" w:author="David Giaretta" w:date="2020-05-11T23:19:00Z">
              <w:r w:rsidRPr="002247F8">
                <w:rPr>
                  <w:rFonts w:eastAsia="Calibri"/>
                  <w:b/>
                  <w:bCs/>
                  <w:szCs w:val="24"/>
                </w:rPr>
                <w:t>Closing</w:t>
              </w:r>
            </w:ins>
          </w:p>
        </w:tc>
      </w:tr>
      <w:tr w:rsidR="00F10636" w:rsidRPr="002247F8" w14:paraId="48BC0BD5" w14:textId="77777777" w:rsidTr="00953767">
        <w:trPr>
          <w:ins w:id="2096" w:author="David Giaretta" w:date="2020-05-11T23:18:00Z"/>
        </w:trPr>
        <w:tc>
          <w:tcPr>
            <w:tcW w:w="0" w:type="auto"/>
            <w:shd w:val="clear" w:color="auto" w:fill="auto"/>
          </w:tcPr>
          <w:p w14:paraId="2E2CF9F1" w14:textId="77777777" w:rsidR="00C220B0" w:rsidRPr="002247F8" w:rsidRDefault="00C220B0" w:rsidP="004A2BE9">
            <w:pPr>
              <w:spacing w:before="0" w:line="240" w:lineRule="auto"/>
              <w:rPr>
                <w:ins w:id="2097" w:author="David Giaretta" w:date="2020-05-11T23:18:00Z"/>
                <w:rFonts w:eastAsia="Calibri"/>
                <w:b/>
                <w:bCs/>
                <w:szCs w:val="24"/>
              </w:rPr>
            </w:pPr>
            <w:ins w:id="2098" w:author="David Giaretta" w:date="2020-05-11T23:22:00Z">
              <w:r w:rsidRPr="002247F8">
                <w:rPr>
                  <w:rFonts w:eastAsia="Calibri"/>
                  <w:b/>
                  <w:bCs/>
                  <w:szCs w:val="24"/>
                </w:rPr>
                <w:t>Application for funding to perform the experiment.</w:t>
              </w:r>
            </w:ins>
          </w:p>
        </w:tc>
        <w:tc>
          <w:tcPr>
            <w:tcW w:w="0" w:type="auto"/>
            <w:shd w:val="clear" w:color="auto" w:fill="auto"/>
          </w:tcPr>
          <w:p w14:paraId="0E7D6187" w14:textId="77777777" w:rsidR="00C220B0" w:rsidRPr="002247F8" w:rsidRDefault="00F10636" w:rsidP="004A2BE9">
            <w:pPr>
              <w:spacing w:before="0" w:line="240" w:lineRule="auto"/>
              <w:rPr>
                <w:ins w:id="2099" w:author="David Giaretta" w:date="2020-05-11T23:18:00Z"/>
                <w:rFonts w:eastAsia="Calibri"/>
                <w:szCs w:val="24"/>
              </w:rPr>
            </w:pPr>
            <w:ins w:id="2100" w:author="David Giaretta" w:date="2020-05-11T23:38:00Z">
              <w:r w:rsidRPr="002247F8">
                <w:rPr>
                  <w:rFonts w:eastAsia="Calibri"/>
                  <w:szCs w:val="24"/>
                </w:rPr>
                <w:t>Record idea for the research</w:t>
              </w:r>
            </w:ins>
          </w:p>
        </w:tc>
        <w:tc>
          <w:tcPr>
            <w:tcW w:w="0" w:type="auto"/>
            <w:shd w:val="clear" w:color="auto" w:fill="auto"/>
          </w:tcPr>
          <w:p w14:paraId="7B133CC0" w14:textId="07C8853C" w:rsidR="00C220B0" w:rsidRPr="002247F8" w:rsidRDefault="00AA1127" w:rsidP="004A2BE9">
            <w:pPr>
              <w:spacing w:before="0" w:line="240" w:lineRule="auto"/>
              <w:rPr>
                <w:ins w:id="2101" w:author="David Giaretta" w:date="2020-05-11T23:18:00Z"/>
                <w:rFonts w:eastAsia="Calibri"/>
                <w:szCs w:val="24"/>
              </w:rPr>
            </w:pPr>
            <w:ins w:id="2102" w:author="David Giaretta" w:date="2020-06-21T16:24:00Z">
              <w:r w:rsidRPr="002247F8">
                <w:rPr>
                  <w:rFonts w:eastAsia="Calibri"/>
                  <w:szCs w:val="24"/>
                </w:rPr>
                <w:t>Application for</w:t>
              </w:r>
            </w:ins>
            <w:ins w:id="2103" w:author="David Giaretta" w:date="2020-05-11T23:37:00Z">
              <w:r w:rsidR="00F10636" w:rsidRPr="002247F8">
                <w:rPr>
                  <w:rFonts w:eastAsia="Calibri"/>
                  <w:szCs w:val="24"/>
                </w:rPr>
                <w:t xml:space="preserve"> funding</w:t>
              </w:r>
            </w:ins>
          </w:p>
        </w:tc>
        <w:tc>
          <w:tcPr>
            <w:tcW w:w="0" w:type="auto"/>
            <w:shd w:val="clear" w:color="auto" w:fill="auto"/>
          </w:tcPr>
          <w:p w14:paraId="2C0E813F" w14:textId="77777777" w:rsidR="00C220B0" w:rsidRPr="002247F8" w:rsidRDefault="00F10636" w:rsidP="004A2BE9">
            <w:pPr>
              <w:spacing w:before="0" w:line="240" w:lineRule="auto"/>
              <w:rPr>
                <w:ins w:id="2104" w:author="David Giaretta" w:date="2020-05-11T23:18:00Z"/>
                <w:rFonts w:eastAsia="Calibri"/>
                <w:szCs w:val="24"/>
              </w:rPr>
            </w:pPr>
            <w:ins w:id="2105" w:author="David Giaretta" w:date="2020-05-11T23:35:00Z">
              <w:r w:rsidRPr="002247F8">
                <w:rPr>
                  <w:rFonts w:eastAsia="Calibri"/>
                  <w:szCs w:val="24"/>
                </w:rPr>
                <w:t>Collect CRIS data and best guess at data format and semantics</w:t>
              </w:r>
            </w:ins>
          </w:p>
        </w:tc>
        <w:tc>
          <w:tcPr>
            <w:tcW w:w="0" w:type="auto"/>
            <w:shd w:val="clear" w:color="auto" w:fill="auto"/>
          </w:tcPr>
          <w:p w14:paraId="43810C27" w14:textId="77777777" w:rsidR="00C220B0" w:rsidRPr="002247F8" w:rsidRDefault="00F10636" w:rsidP="004A2BE9">
            <w:pPr>
              <w:spacing w:before="0" w:line="240" w:lineRule="auto"/>
              <w:rPr>
                <w:ins w:id="2106" w:author="David Giaretta" w:date="2020-05-11T23:18:00Z"/>
                <w:rFonts w:eastAsia="Calibri"/>
                <w:szCs w:val="24"/>
              </w:rPr>
            </w:pPr>
            <w:ins w:id="2107" w:author="David Giaretta" w:date="2020-05-11T23:39:00Z">
              <w:r w:rsidRPr="002247F8">
                <w:rPr>
                  <w:rFonts w:eastAsia="Calibri"/>
                  <w:szCs w:val="24"/>
                </w:rPr>
                <w:t>Application success</w:t>
              </w:r>
            </w:ins>
          </w:p>
        </w:tc>
      </w:tr>
      <w:tr w:rsidR="00F10636" w:rsidRPr="002247F8" w14:paraId="7F4801B3" w14:textId="77777777" w:rsidTr="00953767">
        <w:trPr>
          <w:ins w:id="2108" w:author="David Giaretta" w:date="2020-05-11T23:18:00Z"/>
        </w:trPr>
        <w:tc>
          <w:tcPr>
            <w:tcW w:w="0" w:type="auto"/>
            <w:shd w:val="clear" w:color="auto" w:fill="auto"/>
          </w:tcPr>
          <w:p w14:paraId="711ED825" w14:textId="77777777" w:rsidR="00C220B0" w:rsidRPr="00372235" w:rsidRDefault="00C220B0" w:rsidP="004A2BE9">
            <w:pPr>
              <w:spacing w:before="0" w:line="240" w:lineRule="auto"/>
              <w:rPr>
                <w:ins w:id="2109" w:author="David Giaretta" w:date="2020-05-11T23:18:00Z"/>
                <w:rFonts w:eastAsia="Calibri"/>
                <w:b/>
                <w:bCs/>
                <w:szCs w:val="24"/>
              </w:rPr>
            </w:pPr>
            <w:ins w:id="2110" w:author="David Giaretta" w:date="2020-05-11T23:23:00Z">
              <w:r w:rsidRPr="002247F8">
                <w:rPr>
                  <w:rFonts w:eastAsia="Calibri"/>
                  <w:b/>
                  <w:bCs/>
                  <w:szCs w:val="24"/>
                </w:rPr>
                <w:t>writes a Data Management Plan</w:t>
              </w:r>
              <w:r w:rsidRPr="002E1BFF">
                <w:rPr>
                  <w:rFonts w:eastAsia="Calibri"/>
                  <w:b/>
                  <w:bCs/>
                  <w:szCs w:val="24"/>
                </w:rPr>
                <w:t xml:space="preserve"> (DMP)</w:t>
              </w:r>
              <w:r w:rsidRPr="009E6612">
                <w:rPr>
                  <w:rFonts w:eastAsia="Calibri"/>
                  <w:b/>
                  <w:bCs/>
                  <w:szCs w:val="24"/>
                </w:rPr>
                <w:t xml:space="preserve"> as required by the funders</w:t>
              </w:r>
            </w:ins>
          </w:p>
        </w:tc>
        <w:tc>
          <w:tcPr>
            <w:tcW w:w="0" w:type="auto"/>
            <w:shd w:val="clear" w:color="auto" w:fill="auto"/>
          </w:tcPr>
          <w:p w14:paraId="4757079D" w14:textId="77777777" w:rsidR="00C220B0" w:rsidRPr="002247F8" w:rsidRDefault="00F10636" w:rsidP="004A2BE9">
            <w:pPr>
              <w:spacing w:before="0" w:line="240" w:lineRule="auto"/>
              <w:rPr>
                <w:ins w:id="2111" w:author="David Giaretta" w:date="2020-05-11T23:18:00Z"/>
                <w:rFonts w:eastAsia="Calibri"/>
                <w:szCs w:val="24"/>
              </w:rPr>
            </w:pPr>
            <w:ins w:id="2112" w:author="David Giaretta" w:date="2020-05-11T23:40:00Z">
              <w:r w:rsidRPr="002247F8">
                <w:rPr>
                  <w:rFonts w:eastAsia="Calibri"/>
                  <w:szCs w:val="24"/>
                </w:rPr>
                <w:t>Requirements for DMP</w:t>
              </w:r>
            </w:ins>
          </w:p>
        </w:tc>
        <w:tc>
          <w:tcPr>
            <w:tcW w:w="0" w:type="auto"/>
            <w:shd w:val="clear" w:color="auto" w:fill="auto"/>
          </w:tcPr>
          <w:p w14:paraId="70CBFBC2" w14:textId="77777777" w:rsidR="00C220B0" w:rsidRPr="002247F8" w:rsidRDefault="00F10636" w:rsidP="004A2BE9">
            <w:pPr>
              <w:spacing w:before="0" w:line="240" w:lineRule="auto"/>
              <w:rPr>
                <w:ins w:id="2113" w:author="David Giaretta" w:date="2020-05-11T23:18:00Z"/>
                <w:rFonts w:eastAsia="Calibri"/>
                <w:szCs w:val="24"/>
              </w:rPr>
            </w:pPr>
            <w:ins w:id="2114" w:author="David Giaretta" w:date="2020-05-11T23:40:00Z">
              <w:r w:rsidRPr="002247F8">
                <w:rPr>
                  <w:rFonts w:eastAsia="Calibri"/>
                  <w:szCs w:val="24"/>
                </w:rPr>
                <w:t>Strategy for writing DMP</w:t>
              </w:r>
            </w:ins>
          </w:p>
        </w:tc>
        <w:tc>
          <w:tcPr>
            <w:tcW w:w="0" w:type="auto"/>
            <w:shd w:val="clear" w:color="auto" w:fill="auto"/>
          </w:tcPr>
          <w:p w14:paraId="5C8626A1" w14:textId="77777777" w:rsidR="00C220B0" w:rsidRPr="002247F8" w:rsidRDefault="00F10636" w:rsidP="004A2BE9">
            <w:pPr>
              <w:spacing w:before="0" w:line="240" w:lineRule="auto"/>
              <w:rPr>
                <w:ins w:id="2115" w:author="David Giaretta" w:date="2020-05-11T23:18:00Z"/>
                <w:rFonts w:eastAsia="Calibri"/>
                <w:szCs w:val="24"/>
              </w:rPr>
            </w:pPr>
            <w:ins w:id="2116" w:author="David Giaretta" w:date="2020-05-11T23:40:00Z">
              <w:r w:rsidRPr="002247F8">
                <w:rPr>
                  <w:rFonts w:eastAsia="Calibri"/>
                  <w:szCs w:val="24"/>
                </w:rPr>
                <w:t>Collect DMP as written and collect modifications as time goes on</w:t>
              </w:r>
            </w:ins>
          </w:p>
        </w:tc>
        <w:tc>
          <w:tcPr>
            <w:tcW w:w="0" w:type="auto"/>
            <w:shd w:val="clear" w:color="auto" w:fill="auto"/>
          </w:tcPr>
          <w:p w14:paraId="2184D0B9" w14:textId="77777777" w:rsidR="00C220B0" w:rsidRPr="002247F8" w:rsidRDefault="00C220B0" w:rsidP="004A2BE9">
            <w:pPr>
              <w:spacing w:before="0" w:line="240" w:lineRule="auto"/>
              <w:rPr>
                <w:ins w:id="2117" w:author="David Giaretta" w:date="2020-05-11T23:18:00Z"/>
                <w:rFonts w:eastAsia="Calibri"/>
                <w:szCs w:val="24"/>
              </w:rPr>
            </w:pPr>
          </w:p>
        </w:tc>
      </w:tr>
      <w:tr w:rsidR="00F10636" w:rsidRPr="002247F8" w14:paraId="0F23070F" w14:textId="77777777" w:rsidTr="00953767">
        <w:trPr>
          <w:ins w:id="2118" w:author="David Giaretta" w:date="2020-05-11T23:18:00Z"/>
        </w:trPr>
        <w:tc>
          <w:tcPr>
            <w:tcW w:w="0" w:type="auto"/>
            <w:shd w:val="clear" w:color="auto" w:fill="auto"/>
          </w:tcPr>
          <w:p w14:paraId="08762E96" w14:textId="77777777" w:rsidR="00C220B0" w:rsidRPr="009E6612" w:rsidRDefault="00C220B0" w:rsidP="004A2BE9">
            <w:pPr>
              <w:spacing w:before="0" w:line="240" w:lineRule="auto"/>
              <w:rPr>
                <w:ins w:id="2119" w:author="David Giaretta" w:date="2020-05-11T23:18:00Z"/>
                <w:rFonts w:eastAsia="Calibri"/>
                <w:b/>
                <w:bCs/>
                <w:szCs w:val="24"/>
              </w:rPr>
            </w:pPr>
            <w:ins w:id="2120" w:author="David Giaretta" w:date="2020-05-11T23:23:00Z">
              <w:r w:rsidRPr="002247F8">
                <w:rPr>
                  <w:rFonts w:eastAsia="Calibri"/>
                  <w:b/>
                  <w:bCs/>
                  <w:szCs w:val="24"/>
                </w:rPr>
                <w:t>sets up the experiment</w:t>
              </w:r>
              <w:r w:rsidRPr="002E1BFF">
                <w:rPr>
                  <w:rFonts w:eastAsia="Calibri"/>
                  <w:b/>
                  <w:bCs/>
                  <w:szCs w:val="24"/>
                </w:rPr>
                <w:t xml:space="preserve"> and data c</w:t>
              </w:r>
              <w:r w:rsidRPr="009E6612">
                <w:rPr>
                  <w:rFonts w:eastAsia="Calibri"/>
                  <w:b/>
                  <w:bCs/>
                  <w:szCs w:val="24"/>
                </w:rPr>
                <w:t>ollection system</w:t>
              </w:r>
            </w:ins>
          </w:p>
        </w:tc>
        <w:tc>
          <w:tcPr>
            <w:tcW w:w="0" w:type="auto"/>
            <w:shd w:val="clear" w:color="auto" w:fill="auto"/>
          </w:tcPr>
          <w:p w14:paraId="38E5DC07" w14:textId="77777777" w:rsidR="00C220B0" w:rsidRPr="002247F8" w:rsidRDefault="00F10636" w:rsidP="004A2BE9">
            <w:pPr>
              <w:spacing w:before="0" w:line="240" w:lineRule="auto"/>
              <w:rPr>
                <w:ins w:id="2121" w:author="David Giaretta" w:date="2020-05-11T23:18:00Z"/>
                <w:rFonts w:eastAsia="Calibri"/>
                <w:szCs w:val="24"/>
              </w:rPr>
            </w:pPr>
            <w:ins w:id="2122" w:author="David Giaretta" w:date="2020-05-11T23:42:00Z">
              <w:r w:rsidRPr="002247F8">
                <w:rPr>
                  <w:rFonts w:eastAsia="Calibri"/>
                  <w:szCs w:val="24"/>
                </w:rPr>
                <w:t xml:space="preserve">Collect requirements </w:t>
              </w:r>
              <w:r w:rsidR="005018F9" w:rsidRPr="002247F8">
                <w:rPr>
                  <w:rFonts w:eastAsia="Calibri"/>
                  <w:szCs w:val="24"/>
                </w:rPr>
                <w:t>and rationale</w:t>
              </w:r>
            </w:ins>
            <w:ins w:id="2123" w:author="David Giaretta" w:date="2020-05-11T23:43:00Z">
              <w:r w:rsidR="005018F9" w:rsidRPr="002247F8">
                <w:rPr>
                  <w:rFonts w:eastAsia="Calibri"/>
                  <w:szCs w:val="24"/>
                </w:rPr>
                <w:t xml:space="preserve"> </w:t>
              </w:r>
            </w:ins>
            <w:ins w:id="2124" w:author="David Giaretta" w:date="2020-05-11T23:42:00Z">
              <w:r w:rsidRPr="002247F8">
                <w:rPr>
                  <w:rFonts w:eastAsia="Calibri"/>
                  <w:szCs w:val="24"/>
                </w:rPr>
                <w:t>for experiment setup</w:t>
              </w:r>
            </w:ins>
          </w:p>
        </w:tc>
        <w:tc>
          <w:tcPr>
            <w:tcW w:w="0" w:type="auto"/>
            <w:shd w:val="clear" w:color="auto" w:fill="auto"/>
          </w:tcPr>
          <w:p w14:paraId="6536C079" w14:textId="77777777" w:rsidR="00C220B0" w:rsidRPr="002247F8" w:rsidRDefault="00F10636" w:rsidP="004A2BE9">
            <w:pPr>
              <w:spacing w:before="0" w:line="240" w:lineRule="auto"/>
              <w:rPr>
                <w:ins w:id="2125" w:author="David Giaretta" w:date="2020-05-11T23:18:00Z"/>
                <w:rFonts w:eastAsia="Calibri"/>
                <w:szCs w:val="24"/>
              </w:rPr>
            </w:pPr>
            <w:ins w:id="2126" w:author="David Giaretta" w:date="2020-05-11T23:42:00Z">
              <w:r w:rsidRPr="002247F8">
                <w:rPr>
                  <w:rFonts w:eastAsia="Calibri"/>
                  <w:szCs w:val="24"/>
                </w:rPr>
                <w:t>Plan details of experiment setup</w:t>
              </w:r>
            </w:ins>
          </w:p>
        </w:tc>
        <w:tc>
          <w:tcPr>
            <w:tcW w:w="0" w:type="auto"/>
            <w:shd w:val="clear" w:color="auto" w:fill="auto"/>
          </w:tcPr>
          <w:p w14:paraId="0082CA30" w14:textId="77777777" w:rsidR="00C220B0" w:rsidRPr="002247F8" w:rsidRDefault="00F10636" w:rsidP="004A2BE9">
            <w:pPr>
              <w:spacing w:before="0" w:line="240" w:lineRule="auto"/>
              <w:rPr>
                <w:ins w:id="2127" w:author="David Giaretta" w:date="2020-05-11T23:18:00Z"/>
                <w:rFonts w:eastAsia="Calibri"/>
                <w:szCs w:val="24"/>
              </w:rPr>
            </w:pPr>
            <w:ins w:id="2128" w:author="David Giaretta" w:date="2020-05-11T23:41:00Z">
              <w:r w:rsidRPr="002247F8">
                <w:rPr>
                  <w:rFonts w:eastAsia="Calibri"/>
                  <w:szCs w:val="24"/>
                </w:rPr>
                <w:t>Collect details of the experiment and data system as created</w:t>
              </w:r>
            </w:ins>
          </w:p>
        </w:tc>
        <w:tc>
          <w:tcPr>
            <w:tcW w:w="0" w:type="auto"/>
            <w:shd w:val="clear" w:color="auto" w:fill="auto"/>
          </w:tcPr>
          <w:p w14:paraId="349339F4" w14:textId="77777777" w:rsidR="00C220B0" w:rsidRPr="002247F8" w:rsidRDefault="005018F9" w:rsidP="004A2BE9">
            <w:pPr>
              <w:spacing w:before="0" w:line="240" w:lineRule="auto"/>
              <w:rPr>
                <w:ins w:id="2129" w:author="David Giaretta" w:date="2020-05-11T23:18:00Z"/>
                <w:rFonts w:eastAsia="Calibri"/>
                <w:szCs w:val="24"/>
              </w:rPr>
            </w:pPr>
            <w:ins w:id="2130" w:author="David Giaretta" w:date="2020-05-11T23:43:00Z">
              <w:r w:rsidRPr="002247F8">
                <w:rPr>
                  <w:rFonts w:eastAsia="Calibri"/>
                  <w:szCs w:val="24"/>
                </w:rPr>
                <w:t>Record status of experiment readiness and initial calibration</w:t>
              </w:r>
            </w:ins>
          </w:p>
        </w:tc>
      </w:tr>
      <w:tr w:rsidR="00C220B0" w:rsidRPr="002247F8" w14:paraId="7D469F24" w14:textId="77777777" w:rsidTr="00953767">
        <w:trPr>
          <w:ins w:id="2131" w:author="David Giaretta" w:date="2020-05-11T23:23:00Z"/>
        </w:trPr>
        <w:tc>
          <w:tcPr>
            <w:tcW w:w="0" w:type="auto"/>
            <w:shd w:val="clear" w:color="auto" w:fill="auto"/>
          </w:tcPr>
          <w:p w14:paraId="4DD27904" w14:textId="77777777" w:rsidR="00C220B0" w:rsidRPr="002E1BFF" w:rsidRDefault="00C220B0" w:rsidP="004A2BE9">
            <w:pPr>
              <w:spacing w:before="0" w:line="240" w:lineRule="auto"/>
              <w:rPr>
                <w:ins w:id="2132" w:author="David Giaretta" w:date="2020-05-11T23:23:00Z"/>
                <w:rFonts w:eastAsia="Calibri"/>
                <w:b/>
                <w:bCs/>
                <w:szCs w:val="24"/>
              </w:rPr>
            </w:pPr>
            <w:ins w:id="2133" w:author="David Giaretta" w:date="2020-05-11T23:23:00Z">
              <w:r w:rsidRPr="002247F8">
                <w:rPr>
                  <w:rFonts w:eastAsia="Calibri"/>
                  <w:b/>
                  <w:bCs/>
                  <w:szCs w:val="24"/>
                </w:rPr>
                <w:t>he/she performs the experiment, thereby producing data</w:t>
              </w:r>
            </w:ins>
          </w:p>
        </w:tc>
        <w:tc>
          <w:tcPr>
            <w:tcW w:w="0" w:type="auto"/>
            <w:shd w:val="clear" w:color="auto" w:fill="auto"/>
          </w:tcPr>
          <w:p w14:paraId="1E79773E" w14:textId="77777777" w:rsidR="00C220B0" w:rsidRPr="002247F8" w:rsidRDefault="005018F9" w:rsidP="004A2BE9">
            <w:pPr>
              <w:spacing w:before="0" w:line="240" w:lineRule="auto"/>
              <w:rPr>
                <w:ins w:id="2134" w:author="David Giaretta" w:date="2020-05-11T23:23:00Z"/>
                <w:rFonts w:eastAsia="Calibri"/>
                <w:szCs w:val="24"/>
              </w:rPr>
            </w:pPr>
            <w:ins w:id="2135" w:author="David Giaretta" w:date="2020-05-11T23:46:00Z">
              <w:r w:rsidRPr="002247F8">
                <w:rPr>
                  <w:rFonts w:eastAsia="Calibri"/>
                  <w:szCs w:val="24"/>
                </w:rPr>
                <w:t>Initiate experiment</w:t>
              </w:r>
            </w:ins>
          </w:p>
        </w:tc>
        <w:tc>
          <w:tcPr>
            <w:tcW w:w="0" w:type="auto"/>
            <w:shd w:val="clear" w:color="auto" w:fill="auto"/>
          </w:tcPr>
          <w:p w14:paraId="34E04D28" w14:textId="77777777" w:rsidR="00C220B0" w:rsidRPr="002247F8" w:rsidRDefault="005018F9" w:rsidP="004A2BE9">
            <w:pPr>
              <w:spacing w:before="0" w:line="240" w:lineRule="auto"/>
              <w:rPr>
                <w:ins w:id="2136" w:author="David Giaretta" w:date="2020-05-11T23:23:00Z"/>
                <w:rFonts w:eastAsia="Calibri"/>
                <w:szCs w:val="24"/>
              </w:rPr>
            </w:pPr>
            <w:ins w:id="2137" w:author="David Giaretta" w:date="2020-05-11T23:46:00Z">
              <w:r w:rsidRPr="002247F8">
                <w:rPr>
                  <w:rFonts w:eastAsia="Calibri"/>
                  <w:szCs w:val="24"/>
                </w:rPr>
                <w:t>Plan the details of the experiment</w:t>
              </w:r>
            </w:ins>
          </w:p>
        </w:tc>
        <w:tc>
          <w:tcPr>
            <w:tcW w:w="0" w:type="auto"/>
            <w:shd w:val="clear" w:color="auto" w:fill="auto"/>
          </w:tcPr>
          <w:p w14:paraId="1BFCC3E3" w14:textId="77777777" w:rsidR="00C220B0" w:rsidRPr="002247F8" w:rsidRDefault="005018F9" w:rsidP="004A2BE9">
            <w:pPr>
              <w:spacing w:before="0" w:line="240" w:lineRule="auto"/>
              <w:rPr>
                <w:ins w:id="2138" w:author="David Giaretta" w:date="2020-05-11T23:23:00Z"/>
                <w:rFonts w:eastAsia="Calibri"/>
                <w:szCs w:val="24"/>
              </w:rPr>
            </w:pPr>
            <w:ins w:id="2139" w:author="David Giaretta" w:date="2020-05-11T23:46:00Z">
              <w:r w:rsidRPr="002247F8">
                <w:rPr>
                  <w:rFonts w:eastAsia="Calibri"/>
                  <w:szCs w:val="24"/>
                </w:rPr>
                <w:t>Run experiment and c</w:t>
              </w:r>
            </w:ins>
            <w:ins w:id="2140" w:author="David Giaretta" w:date="2020-05-11T23:44:00Z">
              <w:r w:rsidRPr="002247F8">
                <w:rPr>
                  <w:rFonts w:eastAsia="Calibri"/>
                  <w:szCs w:val="24"/>
                </w:rPr>
                <w:t>ollect data plus calibration of the data</w:t>
              </w:r>
            </w:ins>
            <w:ins w:id="2141" w:author="David Giaretta" w:date="2020-05-11T23:50:00Z">
              <w:r w:rsidRPr="002247F8">
                <w:rPr>
                  <w:rFonts w:eastAsia="Calibri"/>
                  <w:szCs w:val="24"/>
                </w:rPr>
                <w:t xml:space="preserve"> and other Representation Information</w:t>
              </w:r>
            </w:ins>
          </w:p>
        </w:tc>
        <w:tc>
          <w:tcPr>
            <w:tcW w:w="0" w:type="auto"/>
            <w:shd w:val="clear" w:color="auto" w:fill="auto"/>
          </w:tcPr>
          <w:p w14:paraId="4AF39276" w14:textId="77777777" w:rsidR="00C220B0" w:rsidRPr="002247F8" w:rsidRDefault="005018F9" w:rsidP="004A2BE9">
            <w:pPr>
              <w:spacing w:before="0" w:line="240" w:lineRule="auto"/>
              <w:rPr>
                <w:ins w:id="2142" w:author="David Giaretta" w:date="2020-05-11T23:23:00Z"/>
                <w:rFonts w:eastAsia="Calibri"/>
                <w:szCs w:val="24"/>
              </w:rPr>
            </w:pPr>
            <w:ins w:id="2143" w:author="David Giaretta" w:date="2020-05-11T23:47:00Z">
              <w:r w:rsidRPr="002247F8">
                <w:rPr>
                  <w:rFonts w:eastAsia="Calibri"/>
                  <w:szCs w:val="24"/>
                </w:rPr>
                <w:t>Close experim</w:t>
              </w:r>
            </w:ins>
            <w:ins w:id="2144" w:author="David Giaretta" w:date="2020-05-11T23:51:00Z">
              <w:r w:rsidRPr="002247F8">
                <w:rPr>
                  <w:rFonts w:eastAsia="Calibri"/>
                  <w:szCs w:val="24"/>
                </w:rPr>
                <w:t>e</w:t>
              </w:r>
            </w:ins>
            <w:ins w:id="2145" w:author="David Giaretta" w:date="2020-05-11T23:47:00Z">
              <w:r w:rsidRPr="002247F8">
                <w:rPr>
                  <w:rFonts w:eastAsia="Calibri"/>
                  <w:szCs w:val="24"/>
                </w:rPr>
                <w:t>nt</w:t>
              </w:r>
            </w:ins>
          </w:p>
        </w:tc>
      </w:tr>
      <w:tr w:rsidR="00C220B0" w:rsidRPr="002247F8" w14:paraId="2A5DF459" w14:textId="77777777" w:rsidTr="00953767">
        <w:trPr>
          <w:ins w:id="2146" w:author="David Giaretta" w:date="2020-05-11T23:24:00Z"/>
        </w:trPr>
        <w:tc>
          <w:tcPr>
            <w:tcW w:w="0" w:type="auto"/>
            <w:shd w:val="clear" w:color="auto" w:fill="auto"/>
          </w:tcPr>
          <w:p w14:paraId="195425F6" w14:textId="77777777" w:rsidR="00C220B0" w:rsidRPr="00372235" w:rsidRDefault="00C220B0" w:rsidP="004A2BE9">
            <w:pPr>
              <w:spacing w:before="0" w:line="240" w:lineRule="auto"/>
              <w:rPr>
                <w:ins w:id="2147" w:author="David Giaretta" w:date="2020-05-11T23:24:00Z"/>
                <w:rFonts w:eastAsia="Calibri"/>
                <w:b/>
                <w:bCs/>
                <w:szCs w:val="24"/>
              </w:rPr>
            </w:pPr>
            <w:ins w:id="2148" w:author="David Giaretta" w:date="2020-05-11T23:25:00Z">
              <w:r w:rsidRPr="002247F8">
                <w:rPr>
                  <w:rFonts w:eastAsia="Calibri"/>
                  <w:b/>
                  <w:bCs/>
                  <w:szCs w:val="24"/>
                </w:rPr>
                <w:t>the researcher</w:t>
              </w:r>
              <w:r w:rsidRPr="002E1BFF">
                <w:rPr>
                  <w:rFonts w:eastAsia="Calibri"/>
                  <w:b/>
                  <w:bCs/>
                  <w:szCs w:val="24"/>
                </w:rPr>
                <w:t xml:space="preserve"> ana</w:t>
              </w:r>
              <w:r w:rsidRPr="009E6612">
                <w:rPr>
                  <w:rFonts w:eastAsia="Calibri"/>
                  <w:b/>
                  <w:bCs/>
                  <w:szCs w:val="24"/>
                </w:rPr>
                <w:t>lyses the data</w:t>
              </w:r>
              <w:r w:rsidRPr="00372235">
                <w:rPr>
                  <w:rFonts w:eastAsia="Calibri"/>
                  <w:b/>
                  <w:bCs/>
                  <w:szCs w:val="24"/>
                </w:rPr>
                <w:t xml:space="preserve"> using software he/she has created and publishes results</w:t>
              </w:r>
            </w:ins>
          </w:p>
        </w:tc>
        <w:tc>
          <w:tcPr>
            <w:tcW w:w="0" w:type="auto"/>
            <w:shd w:val="clear" w:color="auto" w:fill="auto"/>
          </w:tcPr>
          <w:p w14:paraId="4C4107D6" w14:textId="77777777" w:rsidR="006E6F19" w:rsidRPr="002247F8" w:rsidRDefault="006E6F19" w:rsidP="006E6F19">
            <w:pPr>
              <w:spacing w:before="0" w:line="240" w:lineRule="auto"/>
              <w:rPr>
                <w:rFonts w:eastAsia="Calibri"/>
                <w:szCs w:val="24"/>
              </w:rPr>
            </w:pPr>
            <w:r w:rsidRPr="002247F8">
              <w:rPr>
                <w:rFonts w:eastAsia="Calibri"/>
                <w:szCs w:val="24"/>
              </w:rPr>
              <w:t>Gather ideas on how to data might be used.</w:t>
            </w:r>
          </w:p>
          <w:p w14:paraId="75D682CB" w14:textId="77777777" w:rsidR="00C220B0" w:rsidRPr="002247F8" w:rsidRDefault="006E6F19" w:rsidP="004A2BE9">
            <w:pPr>
              <w:spacing w:before="0" w:line="240" w:lineRule="auto"/>
              <w:rPr>
                <w:ins w:id="2149" w:author="David Giaretta" w:date="2020-05-11T23:24:00Z"/>
                <w:rFonts w:eastAsia="Calibri"/>
                <w:szCs w:val="24"/>
              </w:rPr>
            </w:pPr>
            <w:r w:rsidRPr="002247F8">
              <w:rPr>
                <w:rFonts w:eastAsia="Calibri"/>
                <w:szCs w:val="24"/>
              </w:rPr>
              <w:lastRenderedPageBreak/>
              <w:t>Estimate data volumes to be published</w:t>
            </w:r>
          </w:p>
        </w:tc>
        <w:tc>
          <w:tcPr>
            <w:tcW w:w="0" w:type="auto"/>
            <w:shd w:val="clear" w:color="auto" w:fill="auto"/>
          </w:tcPr>
          <w:p w14:paraId="41648EB9" w14:textId="77777777" w:rsidR="00C220B0" w:rsidRPr="002247F8" w:rsidRDefault="006E6F19" w:rsidP="004A2BE9">
            <w:pPr>
              <w:spacing w:before="0" w:line="240" w:lineRule="auto"/>
              <w:rPr>
                <w:ins w:id="2150" w:author="David Giaretta" w:date="2020-05-11T23:24:00Z"/>
                <w:rFonts w:eastAsia="Calibri"/>
                <w:szCs w:val="24"/>
              </w:rPr>
            </w:pPr>
            <w:r w:rsidRPr="002247F8">
              <w:rPr>
                <w:rFonts w:eastAsia="Calibri"/>
                <w:szCs w:val="24"/>
              </w:rPr>
              <w:lastRenderedPageBreak/>
              <w:t>Update existing Additional Information.</w:t>
            </w:r>
          </w:p>
        </w:tc>
        <w:tc>
          <w:tcPr>
            <w:tcW w:w="0" w:type="auto"/>
            <w:shd w:val="clear" w:color="auto" w:fill="auto"/>
          </w:tcPr>
          <w:p w14:paraId="49C4151D" w14:textId="2384FB0B" w:rsidR="00C220B0" w:rsidRPr="002247F8" w:rsidRDefault="00ED7FC3" w:rsidP="004A2BE9">
            <w:pPr>
              <w:spacing w:before="0" w:line="240" w:lineRule="auto"/>
              <w:rPr>
                <w:rFonts w:eastAsia="Calibri"/>
                <w:szCs w:val="24"/>
              </w:rPr>
            </w:pPr>
            <w:r w:rsidRPr="002247F8">
              <w:rPr>
                <w:rFonts w:eastAsia="Calibri"/>
                <w:szCs w:val="24"/>
              </w:rPr>
              <w:t xml:space="preserve">Researcher, and perhaps the archive, </w:t>
            </w:r>
            <w:del w:id="2151" w:author="David Giaretta" w:date="2020-06-21T16:25:00Z">
              <w:r w:rsidRPr="002247F8" w:rsidDel="00AA1127">
                <w:rPr>
                  <w:rFonts w:eastAsia="Calibri"/>
                  <w:szCs w:val="24"/>
                </w:rPr>
                <w:delText xml:space="preserve">adds </w:delText>
              </w:r>
              <w:r w:rsidR="006E6F19" w:rsidRPr="002247F8" w:rsidDel="00AA1127">
                <w:rPr>
                  <w:rFonts w:eastAsia="Calibri"/>
                  <w:szCs w:val="24"/>
                </w:rPr>
                <w:delText xml:space="preserve"> Representation</w:delText>
              </w:r>
            </w:del>
            <w:ins w:id="2152" w:author="David Giaretta" w:date="2020-06-21T16:25:00Z">
              <w:r w:rsidR="00AA1127" w:rsidRPr="002247F8">
                <w:rPr>
                  <w:rFonts w:eastAsia="Calibri"/>
                  <w:szCs w:val="24"/>
                </w:rPr>
                <w:t>adds Representation</w:t>
              </w:r>
            </w:ins>
            <w:r w:rsidR="006E6F19" w:rsidRPr="002247F8">
              <w:rPr>
                <w:rFonts w:eastAsia="Calibri"/>
                <w:szCs w:val="24"/>
              </w:rPr>
              <w:t xml:space="preserve"> Information </w:t>
            </w:r>
            <w:r w:rsidRPr="002247F8">
              <w:rPr>
                <w:rFonts w:eastAsia="Calibri"/>
                <w:szCs w:val="24"/>
              </w:rPr>
              <w:t>to be sure</w:t>
            </w:r>
            <w:r w:rsidR="006E6F19" w:rsidRPr="002247F8">
              <w:rPr>
                <w:rFonts w:eastAsia="Calibri"/>
                <w:szCs w:val="24"/>
              </w:rPr>
              <w:t xml:space="preserve"> the Designated Community</w:t>
            </w:r>
            <w:r w:rsidRPr="002247F8">
              <w:rPr>
                <w:rFonts w:eastAsia="Calibri"/>
                <w:szCs w:val="24"/>
              </w:rPr>
              <w:t xml:space="preserve"> (and perhaps others) can use the data</w:t>
            </w:r>
            <w:r w:rsidR="006E6F19" w:rsidRPr="002247F8">
              <w:rPr>
                <w:rFonts w:eastAsia="Calibri"/>
                <w:szCs w:val="24"/>
              </w:rPr>
              <w:t xml:space="preserve"> and PDI.</w:t>
            </w:r>
          </w:p>
          <w:p w14:paraId="026AE570" w14:textId="77777777" w:rsidR="006E6F19" w:rsidRPr="002247F8" w:rsidRDefault="006E6F19" w:rsidP="006E6F19">
            <w:pPr>
              <w:spacing w:before="0" w:line="240" w:lineRule="auto"/>
              <w:rPr>
                <w:rFonts w:eastAsia="Calibri"/>
                <w:szCs w:val="24"/>
              </w:rPr>
            </w:pPr>
            <w:r w:rsidRPr="002247F8">
              <w:rPr>
                <w:rFonts w:eastAsia="Calibri"/>
                <w:szCs w:val="24"/>
              </w:rPr>
              <w:lastRenderedPageBreak/>
              <w:t xml:space="preserve">Create Descriptive Information to help users find the Information. </w:t>
            </w:r>
          </w:p>
          <w:p w14:paraId="59F09C61" w14:textId="77777777" w:rsidR="006E6F19" w:rsidRPr="002247F8" w:rsidRDefault="006E6F19" w:rsidP="006E6F19">
            <w:pPr>
              <w:spacing w:before="0" w:line="240" w:lineRule="auto"/>
              <w:rPr>
                <w:ins w:id="2153" w:author="David Giaretta" w:date="2020-05-11T23:24:00Z"/>
                <w:rFonts w:eastAsia="Calibri"/>
                <w:szCs w:val="24"/>
              </w:rPr>
            </w:pPr>
            <w:r w:rsidRPr="002247F8">
              <w:rPr>
                <w:rFonts w:eastAsia="Calibri"/>
                <w:szCs w:val="24"/>
              </w:rPr>
              <w:t>Publish and archive the Information.</w:t>
            </w:r>
          </w:p>
        </w:tc>
        <w:tc>
          <w:tcPr>
            <w:tcW w:w="0" w:type="auto"/>
            <w:shd w:val="clear" w:color="auto" w:fill="auto"/>
          </w:tcPr>
          <w:p w14:paraId="7EAC12E6" w14:textId="6965578B" w:rsidR="00C220B0" w:rsidRPr="002247F8" w:rsidRDefault="006E6F19" w:rsidP="004A2BE9">
            <w:pPr>
              <w:spacing w:before="0" w:line="240" w:lineRule="auto"/>
              <w:rPr>
                <w:ins w:id="2154" w:author="David Giaretta" w:date="2020-05-11T23:24:00Z"/>
                <w:rFonts w:eastAsia="Calibri"/>
                <w:szCs w:val="24"/>
              </w:rPr>
            </w:pPr>
            <w:del w:id="2155" w:author="David Giaretta" w:date="2020-06-21T16:25:00Z">
              <w:r w:rsidRPr="002247F8" w:rsidDel="00AA1127">
                <w:rPr>
                  <w:rFonts w:eastAsia="Calibri"/>
                  <w:szCs w:val="24"/>
                </w:rPr>
                <w:lastRenderedPageBreak/>
                <w:delText>Finalise  Additional</w:delText>
              </w:r>
            </w:del>
            <w:ins w:id="2156" w:author="David Giaretta" w:date="2020-06-21T16:25:00Z">
              <w:r w:rsidR="00AA1127" w:rsidRPr="002247F8">
                <w:rPr>
                  <w:rFonts w:eastAsia="Calibri"/>
                  <w:szCs w:val="24"/>
                </w:rPr>
                <w:t>Finalise Additional</w:t>
              </w:r>
            </w:ins>
            <w:r w:rsidRPr="002247F8">
              <w:rPr>
                <w:rFonts w:eastAsia="Calibri"/>
                <w:szCs w:val="24"/>
              </w:rPr>
              <w:t xml:space="preserve"> Information and hand-over.</w:t>
            </w:r>
          </w:p>
        </w:tc>
      </w:tr>
    </w:tbl>
    <w:p w14:paraId="7173B84C" w14:textId="77777777" w:rsidR="00A92E97" w:rsidRDefault="006A73CF" w:rsidP="006A73CF">
      <w:del w:id="2157" w:author="David Giaretta" w:date="2020-05-11T21:29:00Z">
        <w:r w:rsidDel="00A92E97">
          <w:delText xml:space="preserve">applies for funding to perform an experiment. The researcher is successful and </w:delText>
        </w:r>
      </w:del>
      <w:del w:id="2158" w:author="David Giaretta" w:date="2020-05-11T23:23:00Z">
        <w:r w:rsidDel="00C220B0">
          <w:delText xml:space="preserve">sets up the experiment and data collection system </w:delText>
        </w:r>
      </w:del>
      <w:del w:id="2159" w:author="David Giaretta" w:date="2020-05-11T21:30:00Z">
        <w:r w:rsidDel="00A92E97">
          <w:delText xml:space="preserve">and </w:delText>
        </w:r>
      </w:del>
      <w:del w:id="2160" w:author="David Giaretta" w:date="2020-05-11T21:50:00Z">
        <w:r w:rsidDel="009713E4">
          <w:delText>writes a Data Management Plan as required by the funders</w:delText>
        </w:r>
      </w:del>
      <w:del w:id="2161" w:author="David Giaretta" w:date="2020-05-11T21:30:00Z">
        <w:r w:rsidDel="00A92E97">
          <w:delText>. H</w:delText>
        </w:r>
      </w:del>
      <w:del w:id="2162" w:author="David Giaretta" w:date="2020-05-11T23:23:00Z">
        <w:r w:rsidDel="00C220B0">
          <w:delText>e/she performs the experiment, thereby producing data</w:delText>
        </w:r>
      </w:del>
      <w:del w:id="2163" w:author="David Giaretta" w:date="2020-05-11T21:50:00Z">
        <w:r w:rsidDel="009713E4">
          <w:delText xml:space="preserve">. </w:delText>
        </w:r>
      </w:del>
      <w:del w:id="2164" w:author="David Giaretta" w:date="2020-05-11T21:30:00Z">
        <w:r w:rsidDel="00A92E97">
          <w:delText>T</w:delText>
        </w:r>
      </w:del>
      <w:del w:id="2165" w:author="David Giaretta" w:date="2020-05-11T23:25:00Z">
        <w:r w:rsidDel="00C220B0">
          <w:delText xml:space="preserve">he researcher analyses the data using software he/she has created and publishes results. </w:delText>
        </w:r>
      </w:del>
    </w:p>
    <w:p w14:paraId="7F721DC3" w14:textId="77777777" w:rsidR="006A73CF" w:rsidRDefault="006A73CF" w:rsidP="006A73CF">
      <w:pPr>
        <w:pStyle w:val="Annex2"/>
      </w:pPr>
      <w:r w:rsidRPr="006A73CF">
        <w:t>LARGE RESEARCH PROJECT</w:t>
      </w:r>
    </w:p>
    <w:p w14:paraId="57ECC03E" w14:textId="77777777" w:rsidR="00ED7FC3" w:rsidRDefault="00ED7FC3" w:rsidP="00ED7FC3">
      <w:pPr>
        <w:pStyle w:val="Annex3"/>
      </w:pPr>
      <w:ins w:id="2166" w:author="David Giaretta" w:date="2020-05-11T21:05:00Z">
        <w:r>
          <w:t>motivation</w:t>
        </w:r>
      </w:ins>
      <w:ins w:id="2167" w:author="David Giaretta" w:date="2020-05-11T21:28:00Z">
        <w:r>
          <w:t xml:space="preserve"> for Project</w:t>
        </w:r>
      </w:ins>
    </w:p>
    <w:p w14:paraId="3097F4D9" w14:textId="77777777" w:rsidR="00ED7FC3" w:rsidRPr="00ED7FC3" w:rsidRDefault="00ED7FC3" w:rsidP="00ED7FC3">
      <w:pPr>
        <w:rPr>
          <w:ins w:id="2168" w:author="David Giaretta" w:date="2020-05-11T21:05:00Z"/>
        </w:rPr>
      </w:pPr>
      <w:r>
        <w:t>A scientific instrument is required by a space agency for a satellite which is to study the Sun.</w:t>
      </w:r>
    </w:p>
    <w:p w14:paraId="5098F901" w14:textId="77777777" w:rsidR="00ED7FC3" w:rsidRDefault="00ED7FC3" w:rsidP="00ED7FC3">
      <w:pPr>
        <w:pStyle w:val="Annex3"/>
        <w:rPr>
          <w:ins w:id="2169" w:author="David Giaretta" w:date="2020-05-11T23:45:00Z"/>
        </w:rPr>
      </w:pPr>
      <w:ins w:id="2170" w:author="David Giaretta" w:date="2020-05-11T23:45:00Z">
        <w:r>
          <w:t xml:space="preserve">Example </w:t>
        </w:r>
      </w:ins>
      <w:ins w:id="2171" w:author="David Giaretta" w:date="2020-05-11T21:25:00Z">
        <w:r>
          <w:t>Phases</w:t>
        </w:r>
      </w:ins>
      <w:ins w:id="2172" w:author="David Giaretta" w:date="2020-05-11T21:43:00Z">
        <w:r>
          <w:t xml:space="preserve"> and Collection Groups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87"/>
        <w:gridCol w:w="1858"/>
        <w:gridCol w:w="2366"/>
        <w:gridCol w:w="4586"/>
        <w:gridCol w:w="2051"/>
      </w:tblGrid>
      <w:tr w:rsidR="00E85DA4" w:rsidRPr="00B54BA8" w14:paraId="0D903ECE" w14:textId="77777777" w:rsidTr="00953767">
        <w:trPr>
          <w:ins w:id="2173" w:author="David Giaretta" w:date="2020-05-11T23:20:00Z"/>
        </w:trPr>
        <w:tc>
          <w:tcPr>
            <w:tcW w:w="0" w:type="auto"/>
            <w:vMerge w:val="restart"/>
            <w:shd w:val="clear" w:color="auto" w:fill="auto"/>
          </w:tcPr>
          <w:p w14:paraId="179582D8" w14:textId="77777777" w:rsidR="00ED7FC3" w:rsidRPr="006F0CDA" w:rsidRDefault="00ED7FC3" w:rsidP="000378AB">
            <w:pPr>
              <w:spacing w:before="0" w:line="240" w:lineRule="auto"/>
              <w:jc w:val="center"/>
              <w:rPr>
                <w:ins w:id="2174" w:author="David Giaretta" w:date="2020-05-11T23:20:00Z"/>
                <w:rFonts w:eastAsia="Calibri"/>
                <w:b/>
                <w:bCs/>
                <w:szCs w:val="24"/>
                <w:rPrChange w:id="2175" w:author="David Giaretta" w:date="2020-06-06T15:33:00Z">
                  <w:rPr>
                    <w:ins w:id="2176" w:author="David Giaretta" w:date="2020-05-11T23:20:00Z"/>
                    <w:rFonts w:ascii="Calibri" w:eastAsia="Calibri" w:hAnsi="Calibri"/>
                    <w:b/>
                    <w:bCs/>
                    <w:sz w:val="22"/>
                    <w:szCs w:val="24"/>
                  </w:rPr>
                </w:rPrChange>
              </w:rPr>
            </w:pPr>
            <w:ins w:id="2177" w:author="David Giaretta" w:date="2020-05-11T23:20:00Z">
              <w:r w:rsidRPr="006F0CDA">
                <w:rPr>
                  <w:rFonts w:eastAsia="Calibri"/>
                  <w:b/>
                  <w:bCs/>
                  <w:szCs w:val="24"/>
                  <w:rPrChange w:id="2178" w:author="David Giaretta" w:date="2020-06-06T15:33:00Z">
                    <w:rPr>
                      <w:rFonts w:ascii="Calibri" w:eastAsia="Calibri" w:hAnsi="Calibri"/>
                      <w:b/>
                      <w:bCs/>
                      <w:szCs w:val="24"/>
                    </w:rPr>
                  </w:rPrChange>
                </w:rPr>
                <w:t>Phase</w:t>
              </w:r>
            </w:ins>
          </w:p>
        </w:tc>
        <w:tc>
          <w:tcPr>
            <w:tcW w:w="0" w:type="auto"/>
            <w:gridSpan w:val="4"/>
            <w:shd w:val="clear" w:color="auto" w:fill="auto"/>
          </w:tcPr>
          <w:p w14:paraId="5DC94606" w14:textId="77777777" w:rsidR="00ED7FC3" w:rsidRPr="00B54BA8" w:rsidRDefault="00ED7FC3">
            <w:pPr>
              <w:spacing w:before="0" w:line="240" w:lineRule="auto"/>
              <w:jc w:val="center"/>
              <w:rPr>
                <w:ins w:id="2179" w:author="David Giaretta" w:date="2020-05-11T23:20:00Z"/>
                <w:rFonts w:eastAsia="Calibri"/>
                <w:b/>
                <w:bCs/>
                <w:szCs w:val="24"/>
                <w:rPrChange w:id="2180" w:author="David Giaretta" w:date="2020-05-23T17:31:00Z">
                  <w:rPr>
                    <w:ins w:id="2181" w:author="David Giaretta" w:date="2020-05-11T23:20:00Z"/>
                    <w:rFonts w:ascii="Calibri" w:eastAsia="Calibri" w:hAnsi="Calibri"/>
                    <w:b/>
                    <w:bCs/>
                    <w:sz w:val="22"/>
                    <w:szCs w:val="24"/>
                  </w:rPr>
                </w:rPrChange>
              </w:rPr>
            </w:pPr>
            <w:ins w:id="2182" w:author="David Giaretta" w:date="2020-05-11T23:20:00Z">
              <w:r w:rsidRPr="00B54BA8">
                <w:rPr>
                  <w:rFonts w:eastAsia="Calibri"/>
                  <w:b/>
                  <w:bCs/>
                  <w:szCs w:val="24"/>
                  <w:rPrChange w:id="2183" w:author="David Giaretta" w:date="2020-05-23T17:31:00Z">
                    <w:rPr>
                      <w:rFonts w:ascii="Calibri" w:eastAsia="Calibri" w:hAnsi="Calibri"/>
                      <w:b/>
                      <w:bCs/>
                      <w:sz w:val="22"/>
                      <w:szCs w:val="24"/>
                    </w:rPr>
                  </w:rPrChange>
                </w:rPr>
                <w:t>C</w:t>
              </w:r>
            </w:ins>
            <w:ins w:id="2184" w:author="David Giaretta" w:date="2020-05-11T23:21:00Z">
              <w:r w:rsidRPr="00B54BA8">
                <w:rPr>
                  <w:rFonts w:eastAsia="Calibri"/>
                  <w:b/>
                  <w:bCs/>
                  <w:szCs w:val="24"/>
                  <w:rPrChange w:id="2185" w:author="David Giaretta" w:date="2020-05-23T17:31:00Z">
                    <w:rPr>
                      <w:rFonts w:ascii="Calibri" w:eastAsia="Calibri" w:hAnsi="Calibri"/>
                      <w:b/>
                      <w:bCs/>
                      <w:sz w:val="22"/>
                      <w:szCs w:val="24"/>
                    </w:rPr>
                  </w:rPrChange>
                </w:rPr>
                <w:t>ollection Groups</w:t>
              </w:r>
            </w:ins>
          </w:p>
        </w:tc>
      </w:tr>
      <w:tr w:rsidR="005E32B2" w:rsidRPr="00B54BA8" w14:paraId="3E590989" w14:textId="77777777" w:rsidTr="00953767">
        <w:trPr>
          <w:ins w:id="2186" w:author="David Giaretta" w:date="2020-05-11T23:18:00Z"/>
        </w:trPr>
        <w:tc>
          <w:tcPr>
            <w:tcW w:w="0" w:type="auto"/>
            <w:vMerge/>
            <w:shd w:val="clear" w:color="auto" w:fill="auto"/>
          </w:tcPr>
          <w:p w14:paraId="71C62A84" w14:textId="77777777" w:rsidR="00ED7FC3" w:rsidRPr="006F0CDA" w:rsidRDefault="00ED7FC3">
            <w:pPr>
              <w:spacing w:before="0" w:line="240" w:lineRule="auto"/>
              <w:jc w:val="center"/>
              <w:rPr>
                <w:ins w:id="2187" w:author="David Giaretta" w:date="2020-05-11T23:18:00Z"/>
                <w:rFonts w:eastAsia="Calibri"/>
                <w:b/>
                <w:bCs/>
                <w:szCs w:val="24"/>
                <w:rPrChange w:id="2188" w:author="David Giaretta" w:date="2020-06-06T15:33:00Z">
                  <w:rPr>
                    <w:ins w:id="2189" w:author="David Giaretta" w:date="2020-05-11T23:18:00Z"/>
                    <w:rFonts w:ascii="Calibri" w:eastAsia="Calibri" w:hAnsi="Calibri"/>
                    <w:b/>
                    <w:bCs/>
                    <w:szCs w:val="24"/>
                  </w:rPr>
                </w:rPrChange>
              </w:rPr>
            </w:pPr>
          </w:p>
        </w:tc>
        <w:tc>
          <w:tcPr>
            <w:tcW w:w="0" w:type="auto"/>
            <w:shd w:val="clear" w:color="auto" w:fill="auto"/>
          </w:tcPr>
          <w:p w14:paraId="5A5A074F" w14:textId="77777777" w:rsidR="00ED7FC3" w:rsidRPr="00B54BA8" w:rsidRDefault="00ED7FC3">
            <w:pPr>
              <w:spacing w:before="0" w:line="240" w:lineRule="auto"/>
              <w:jc w:val="center"/>
              <w:rPr>
                <w:ins w:id="2190" w:author="David Giaretta" w:date="2020-05-11T23:18:00Z"/>
                <w:rFonts w:eastAsia="Calibri"/>
                <w:b/>
                <w:bCs/>
                <w:szCs w:val="24"/>
                <w:rPrChange w:id="2191" w:author="David Giaretta" w:date="2020-05-23T17:31:00Z">
                  <w:rPr>
                    <w:ins w:id="2192" w:author="David Giaretta" w:date="2020-05-11T23:18:00Z"/>
                    <w:rFonts w:ascii="Calibri" w:eastAsia="Calibri" w:hAnsi="Calibri"/>
                    <w:b/>
                    <w:bCs/>
                    <w:szCs w:val="24"/>
                  </w:rPr>
                </w:rPrChange>
              </w:rPr>
            </w:pPr>
            <w:ins w:id="2193" w:author="David Giaretta" w:date="2020-05-11T23:18:00Z">
              <w:r w:rsidRPr="00B54BA8">
                <w:rPr>
                  <w:rFonts w:eastAsia="Calibri"/>
                  <w:b/>
                  <w:bCs/>
                  <w:szCs w:val="24"/>
                  <w:rPrChange w:id="2194" w:author="David Giaretta" w:date="2020-05-23T17:31:00Z">
                    <w:rPr>
                      <w:rFonts w:ascii="Calibri" w:eastAsia="Calibri" w:hAnsi="Calibri"/>
                      <w:b/>
                      <w:bCs/>
                      <w:szCs w:val="24"/>
                    </w:rPr>
                  </w:rPrChange>
                </w:rPr>
                <w:t>Initiating</w:t>
              </w:r>
            </w:ins>
          </w:p>
        </w:tc>
        <w:tc>
          <w:tcPr>
            <w:tcW w:w="0" w:type="auto"/>
            <w:shd w:val="clear" w:color="auto" w:fill="auto"/>
          </w:tcPr>
          <w:p w14:paraId="4AD73731" w14:textId="77777777" w:rsidR="00ED7FC3" w:rsidRPr="00B54BA8" w:rsidRDefault="00ED7FC3">
            <w:pPr>
              <w:spacing w:before="0" w:line="240" w:lineRule="auto"/>
              <w:jc w:val="center"/>
              <w:rPr>
                <w:ins w:id="2195" w:author="David Giaretta" w:date="2020-05-11T23:18:00Z"/>
                <w:rFonts w:eastAsia="Calibri"/>
                <w:b/>
                <w:bCs/>
                <w:szCs w:val="24"/>
                <w:rPrChange w:id="2196" w:author="David Giaretta" w:date="2020-05-23T17:31:00Z">
                  <w:rPr>
                    <w:ins w:id="2197" w:author="David Giaretta" w:date="2020-05-11T23:18:00Z"/>
                    <w:rFonts w:ascii="Calibri" w:eastAsia="Calibri" w:hAnsi="Calibri"/>
                    <w:b/>
                    <w:bCs/>
                    <w:szCs w:val="24"/>
                  </w:rPr>
                </w:rPrChange>
              </w:rPr>
            </w:pPr>
            <w:ins w:id="2198" w:author="David Giaretta" w:date="2020-05-11T23:19:00Z">
              <w:r w:rsidRPr="00B54BA8">
                <w:rPr>
                  <w:rFonts w:eastAsia="Calibri"/>
                  <w:b/>
                  <w:bCs/>
                  <w:szCs w:val="24"/>
                  <w:rPrChange w:id="2199" w:author="David Giaretta" w:date="2020-05-23T17:31:00Z">
                    <w:rPr>
                      <w:rFonts w:ascii="Calibri" w:eastAsia="Calibri" w:hAnsi="Calibri"/>
                      <w:b/>
                      <w:bCs/>
                      <w:szCs w:val="24"/>
                    </w:rPr>
                  </w:rPrChange>
                </w:rPr>
                <w:t>Planning</w:t>
              </w:r>
            </w:ins>
          </w:p>
        </w:tc>
        <w:tc>
          <w:tcPr>
            <w:tcW w:w="0" w:type="auto"/>
            <w:shd w:val="clear" w:color="auto" w:fill="auto"/>
          </w:tcPr>
          <w:p w14:paraId="3D6D364E" w14:textId="77777777" w:rsidR="00ED7FC3" w:rsidRPr="00B54BA8" w:rsidRDefault="00ED7FC3">
            <w:pPr>
              <w:spacing w:before="0" w:line="240" w:lineRule="auto"/>
              <w:jc w:val="center"/>
              <w:rPr>
                <w:ins w:id="2200" w:author="David Giaretta" w:date="2020-05-11T23:18:00Z"/>
                <w:rFonts w:eastAsia="Calibri"/>
                <w:b/>
                <w:bCs/>
                <w:szCs w:val="24"/>
                <w:rPrChange w:id="2201" w:author="David Giaretta" w:date="2020-05-23T17:31:00Z">
                  <w:rPr>
                    <w:ins w:id="2202" w:author="David Giaretta" w:date="2020-05-11T23:18:00Z"/>
                    <w:rFonts w:ascii="Calibri" w:eastAsia="Calibri" w:hAnsi="Calibri"/>
                    <w:b/>
                    <w:bCs/>
                    <w:szCs w:val="24"/>
                  </w:rPr>
                </w:rPrChange>
              </w:rPr>
            </w:pPr>
            <w:ins w:id="2203" w:author="David Giaretta" w:date="2020-05-11T23:19:00Z">
              <w:r w:rsidRPr="00B54BA8">
                <w:rPr>
                  <w:rFonts w:eastAsia="Calibri"/>
                  <w:b/>
                  <w:bCs/>
                  <w:szCs w:val="24"/>
                  <w:rPrChange w:id="2204" w:author="David Giaretta" w:date="2020-05-23T17:31:00Z">
                    <w:rPr>
                      <w:rFonts w:ascii="Calibri" w:eastAsia="Calibri" w:hAnsi="Calibri"/>
                      <w:b/>
                      <w:bCs/>
                      <w:szCs w:val="24"/>
                    </w:rPr>
                  </w:rPrChange>
                </w:rPr>
                <w:t>Executing</w:t>
              </w:r>
            </w:ins>
          </w:p>
        </w:tc>
        <w:tc>
          <w:tcPr>
            <w:tcW w:w="0" w:type="auto"/>
            <w:shd w:val="clear" w:color="auto" w:fill="auto"/>
          </w:tcPr>
          <w:p w14:paraId="21C93092" w14:textId="77777777" w:rsidR="00ED7FC3" w:rsidRPr="00B54BA8" w:rsidRDefault="00ED7FC3">
            <w:pPr>
              <w:spacing w:before="0" w:line="240" w:lineRule="auto"/>
              <w:jc w:val="center"/>
              <w:rPr>
                <w:ins w:id="2205" w:author="David Giaretta" w:date="2020-05-11T23:18:00Z"/>
                <w:rFonts w:eastAsia="Calibri"/>
                <w:b/>
                <w:bCs/>
                <w:szCs w:val="24"/>
                <w:rPrChange w:id="2206" w:author="David Giaretta" w:date="2020-05-23T17:31:00Z">
                  <w:rPr>
                    <w:ins w:id="2207" w:author="David Giaretta" w:date="2020-05-11T23:18:00Z"/>
                    <w:rFonts w:ascii="Calibri" w:eastAsia="Calibri" w:hAnsi="Calibri"/>
                    <w:b/>
                    <w:bCs/>
                    <w:szCs w:val="24"/>
                  </w:rPr>
                </w:rPrChange>
              </w:rPr>
            </w:pPr>
            <w:ins w:id="2208" w:author="David Giaretta" w:date="2020-05-11T23:19:00Z">
              <w:r w:rsidRPr="00B54BA8">
                <w:rPr>
                  <w:rFonts w:eastAsia="Calibri"/>
                  <w:b/>
                  <w:bCs/>
                  <w:szCs w:val="24"/>
                  <w:rPrChange w:id="2209" w:author="David Giaretta" w:date="2020-05-23T17:31:00Z">
                    <w:rPr>
                      <w:rFonts w:ascii="Calibri" w:eastAsia="Calibri" w:hAnsi="Calibri"/>
                      <w:b/>
                      <w:bCs/>
                      <w:szCs w:val="24"/>
                    </w:rPr>
                  </w:rPrChange>
                </w:rPr>
                <w:t>Closing</w:t>
              </w:r>
            </w:ins>
          </w:p>
        </w:tc>
      </w:tr>
      <w:tr w:rsidR="005E32B2" w:rsidRPr="00B54BA8" w14:paraId="73B7E277" w14:textId="77777777" w:rsidTr="00953767">
        <w:trPr>
          <w:ins w:id="2210" w:author="David Giaretta" w:date="2020-05-11T23:18:00Z"/>
        </w:trPr>
        <w:tc>
          <w:tcPr>
            <w:tcW w:w="0" w:type="auto"/>
            <w:shd w:val="clear" w:color="auto" w:fill="auto"/>
          </w:tcPr>
          <w:p w14:paraId="78CFA4F5" w14:textId="77777777" w:rsidR="00ED7FC3" w:rsidRPr="006F0CDA" w:rsidRDefault="00953767" w:rsidP="000378AB">
            <w:pPr>
              <w:spacing w:before="0" w:line="240" w:lineRule="auto"/>
              <w:rPr>
                <w:ins w:id="2211" w:author="David Giaretta" w:date="2020-05-11T23:18:00Z"/>
                <w:rFonts w:eastAsia="Calibri"/>
                <w:b/>
                <w:bCs/>
                <w:szCs w:val="24"/>
                <w:rPrChange w:id="2212" w:author="David Giaretta" w:date="2020-06-06T15:33:00Z">
                  <w:rPr>
                    <w:ins w:id="2213" w:author="David Giaretta" w:date="2020-05-11T23:18:00Z"/>
                    <w:rFonts w:ascii="Calibri" w:eastAsia="Calibri" w:hAnsi="Calibri"/>
                    <w:b/>
                    <w:bCs/>
                    <w:sz w:val="22"/>
                    <w:szCs w:val="22"/>
                  </w:rPr>
                </w:rPrChange>
              </w:rPr>
            </w:pPr>
            <w:r w:rsidRPr="006F0CDA">
              <w:rPr>
                <w:b/>
                <w:bCs/>
                <w:szCs w:val="24"/>
                <w:rPrChange w:id="2214" w:author="David Giaretta" w:date="2020-06-06T15:33:00Z">
                  <w:rPr/>
                </w:rPrChange>
              </w:rPr>
              <w:t>Several multi-national consortia submit proposals, which include appropriate Data Management Plans.</w:t>
            </w:r>
          </w:p>
        </w:tc>
        <w:tc>
          <w:tcPr>
            <w:tcW w:w="0" w:type="auto"/>
            <w:shd w:val="clear" w:color="auto" w:fill="auto"/>
          </w:tcPr>
          <w:p w14:paraId="50F84330" w14:textId="77777777" w:rsidR="00ED7FC3" w:rsidRPr="00B54BA8" w:rsidRDefault="00F728A6">
            <w:pPr>
              <w:spacing w:before="0" w:line="240" w:lineRule="auto"/>
              <w:rPr>
                <w:ins w:id="2215" w:author="David Giaretta" w:date="2020-05-11T23:18:00Z"/>
                <w:rFonts w:eastAsia="Calibri"/>
                <w:szCs w:val="24"/>
                <w:rPrChange w:id="2216" w:author="David Giaretta" w:date="2020-05-23T17:31:00Z">
                  <w:rPr>
                    <w:ins w:id="2217" w:author="David Giaretta" w:date="2020-05-11T23:18:00Z"/>
                    <w:rFonts w:ascii="Calibri" w:eastAsia="Calibri" w:hAnsi="Calibri"/>
                    <w:sz w:val="22"/>
                    <w:szCs w:val="22"/>
                  </w:rPr>
                </w:rPrChange>
              </w:rPr>
            </w:pPr>
            <w:r w:rsidRPr="00B54BA8">
              <w:rPr>
                <w:rFonts w:eastAsia="Calibri"/>
                <w:szCs w:val="24"/>
                <w:rPrChange w:id="2218" w:author="David Giaretta" w:date="2020-05-23T17:31:00Z">
                  <w:rPr>
                    <w:rFonts w:ascii="Calibri" w:eastAsia="Calibri" w:hAnsi="Calibri"/>
                    <w:sz w:val="22"/>
                    <w:szCs w:val="22"/>
                  </w:rPr>
                </w:rPrChange>
              </w:rPr>
              <w:t>Decide to submit proposals</w:t>
            </w:r>
          </w:p>
        </w:tc>
        <w:tc>
          <w:tcPr>
            <w:tcW w:w="0" w:type="auto"/>
            <w:shd w:val="clear" w:color="auto" w:fill="auto"/>
          </w:tcPr>
          <w:p w14:paraId="5F366FC3" w14:textId="77777777" w:rsidR="00ED7FC3" w:rsidRPr="00B54BA8" w:rsidRDefault="009E6612">
            <w:pPr>
              <w:spacing w:before="0" w:line="240" w:lineRule="auto"/>
              <w:rPr>
                <w:ins w:id="2219" w:author="David Giaretta" w:date="2020-05-23T11:43:00Z"/>
                <w:rFonts w:eastAsia="Calibri"/>
                <w:szCs w:val="24"/>
                <w:rPrChange w:id="2220" w:author="David Giaretta" w:date="2020-05-23T17:31:00Z">
                  <w:rPr>
                    <w:ins w:id="2221" w:author="David Giaretta" w:date="2020-05-23T11:43:00Z"/>
                    <w:rFonts w:ascii="Calibri" w:eastAsia="Calibri" w:hAnsi="Calibri"/>
                    <w:sz w:val="22"/>
                    <w:szCs w:val="22"/>
                  </w:rPr>
                </w:rPrChange>
              </w:rPr>
            </w:pPr>
            <w:ins w:id="2222" w:author="David Giaretta" w:date="2020-05-23T11:42:00Z">
              <w:r w:rsidRPr="00B54BA8">
                <w:rPr>
                  <w:rFonts w:eastAsia="Calibri"/>
                  <w:szCs w:val="24"/>
                  <w:rPrChange w:id="2223" w:author="David Giaretta" w:date="2020-05-23T17:31:00Z">
                    <w:rPr>
                      <w:rFonts w:ascii="Calibri" w:eastAsia="Calibri" w:hAnsi="Calibri"/>
                      <w:sz w:val="22"/>
                      <w:szCs w:val="22"/>
                    </w:rPr>
                  </w:rPrChange>
                </w:rPr>
                <w:t>Go through initial plans to decide on budget needed and technolo</w:t>
              </w:r>
            </w:ins>
            <w:ins w:id="2224" w:author="David Giaretta" w:date="2020-05-23T11:43:00Z">
              <w:r w:rsidRPr="00B54BA8">
                <w:rPr>
                  <w:rFonts w:eastAsia="Calibri"/>
                  <w:szCs w:val="24"/>
                  <w:rPrChange w:id="2225" w:author="David Giaretta" w:date="2020-05-23T17:31:00Z">
                    <w:rPr>
                      <w:rFonts w:ascii="Calibri" w:eastAsia="Calibri" w:hAnsi="Calibri"/>
                      <w:sz w:val="22"/>
                      <w:szCs w:val="22"/>
                    </w:rPr>
                  </w:rPrChange>
                </w:rPr>
                <w:t>gies required.</w:t>
              </w:r>
            </w:ins>
          </w:p>
          <w:p w14:paraId="466A7830" w14:textId="77777777" w:rsidR="009E6612" w:rsidRPr="00B54BA8" w:rsidRDefault="009E6612">
            <w:pPr>
              <w:spacing w:before="0" w:line="240" w:lineRule="auto"/>
              <w:rPr>
                <w:ins w:id="2226" w:author="David Giaretta" w:date="2020-05-23T11:43:00Z"/>
                <w:rFonts w:eastAsia="Calibri"/>
                <w:szCs w:val="24"/>
                <w:rPrChange w:id="2227" w:author="David Giaretta" w:date="2020-05-23T17:31:00Z">
                  <w:rPr>
                    <w:ins w:id="2228" w:author="David Giaretta" w:date="2020-05-23T11:43:00Z"/>
                    <w:rFonts w:ascii="Calibri" w:eastAsia="Calibri" w:hAnsi="Calibri"/>
                    <w:sz w:val="22"/>
                    <w:szCs w:val="22"/>
                  </w:rPr>
                </w:rPrChange>
              </w:rPr>
            </w:pPr>
          </w:p>
          <w:p w14:paraId="7D9195F0" w14:textId="77777777" w:rsidR="009E6612" w:rsidRPr="00B54BA8" w:rsidRDefault="0018272B">
            <w:pPr>
              <w:spacing w:before="0" w:line="240" w:lineRule="auto"/>
              <w:rPr>
                <w:ins w:id="2229" w:author="David Giaretta" w:date="2020-05-11T23:18:00Z"/>
                <w:rFonts w:eastAsia="Calibri"/>
                <w:szCs w:val="24"/>
                <w:rPrChange w:id="2230" w:author="David Giaretta" w:date="2020-05-23T17:31:00Z">
                  <w:rPr>
                    <w:ins w:id="2231" w:author="David Giaretta" w:date="2020-05-11T23:18:00Z"/>
                    <w:rFonts w:ascii="Calibri" w:eastAsia="Calibri" w:hAnsi="Calibri"/>
                    <w:sz w:val="22"/>
                    <w:szCs w:val="22"/>
                  </w:rPr>
                </w:rPrChange>
              </w:rPr>
            </w:pPr>
            <w:ins w:id="2232" w:author="David Giaretta" w:date="2020-05-23T11:46:00Z">
              <w:r w:rsidRPr="00B54BA8">
                <w:rPr>
                  <w:rFonts w:eastAsia="Calibri"/>
                  <w:szCs w:val="24"/>
                  <w:rPrChange w:id="2233" w:author="David Giaretta" w:date="2020-05-23T17:31:00Z">
                    <w:rPr>
                      <w:rFonts w:ascii="Calibri" w:eastAsia="Calibri" w:hAnsi="Calibri"/>
                      <w:sz w:val="22"/>
                      <w:szCs w:val="22"/>
                    </w:rPr>
                  </w:rPrChange>
                </w:rPr>
                <w:t>Collect</w:t>
              </w:r>
            </w:ins>
            <w:ins w:id="2234" w:author="David Giaretta" w:date="2020-05-23T11:43:00Z">
              <w:r w:rsidR="009E6612" w:rsidRPr="00B54BA8">
                <w:rPr>
                  <w:rFonts w:eastAsia="Calibri"/>
                  <w:szCs w:val="24"/>
                  <w:rPrChange w:id="2235" w:author="David Giaretta" w:date="2020-05-23T17:31:00Z">
                    <w:rPr>
                      <w:rFonts w:ascii="Calibri" w:eastAsia="Calibri" w:hAnsi="Calibri"/>
                      <w:sz w:val="22"/>
                      <w:szCs w:val="22"/>
                    </w:rPr>
                  </w:rPrChange>
                </w:rPr>
                <w:t xml:space="preserve"> the decisions made.</w:t>
              </w:r>
            </w:ins>
          </w:p>
        </w:tc>
        <w:tc>
          <w:tcPr>
            <w:tcW w:w="0" w:type="auto"/>
            <w:shd w:val="clear" w:color="auto" w:fill="auto"/>
          </w:tcPr>
          <w:p w14:paraId="5532037C" w14:textId="77777777" w:rsidR="00ED7FC3" w:rsidRPr="00B54BA8" w:rsidRDefault="009E6612">
            <w:pPr>
              <w:spacing w:before="0" w:line="240" w:lineRule="auto"/>
              <w:rPr>
                <w:ins w:id="2236" w:author="David Giaretta" w:date="2020-05-23T11:45:00Z"/>
                <w:rFonts w:eastAsia="Calibri"/>
                <w:szCs w:val="24"/>
                <w:rPrChange w:id="2237" w:author="David Giaretta" w:date="2020-05-23T17:31:00Z">
                  <w:rPr>
                    <w:ins w:id="2238" w:author="David Giaretta" w:date="2020-05-23T11:45:00Z"/>
                    <w:rFonts w:ascii="Calibri" w:eastAsia="Calibri" w:hAnsi="Calibri"/>
                    <w:sz w:val="22"/>
                    <w:szCs w:val="22"/>
                  </w:rPr>
                </w:rPrChange>
              </w:rPr>
            </w:pPr>
            <w:ins w:id="2239" w:author="David Giaretta" w:date="2020-05-23T11:43:00Z">
              <w:r w:rsidRPr="00B54BA8">
                <w:rPr>
                  <w:rFonts w:eastAsia="Calibri"/>
                  <w:szCs w:val="24"/>
                  <w:rPrChange w:id="2240" w:author="David Giaretta" w:date="2020-05-23T17:31:00Z">
                    <w:rPr>
                      <w:rFonts w:ascii="Calibri" w:eastAsia="Calibri" w:hAnsi="Calibri"/>
                      <w:sz w:val="22"/>
                      <w:szCs w:val="22"/>
                    </w:rPr>
                  </w:rPrChange>
                </w:rPr>
                <w:t xml:space="preserve">Create the proposal for the bid </w:t>
              </w:r>
            </w:ins>
            <w:ins w:id="2241" w:author="David Giaretta" w:date="2020-05-23T11:44:00Z">
              <w:r w:rsidRPr="00B54BA8">
                <w:rPr>
                  <w:rFonts w:eastAsia="Calibri"/>
                  <w:szCs w:val="24"/>
                  <w:rPrChange w:id="2242" w:author="David Giaretta" w:date="2020-05-23T17:31:00Z">
                    <w:rPr>
                      <w:rFonts w:ascii="Calibri" w:eastAsia="Calibri" w:hAnsi="Calibri"/>
                      <w:sz w:val="22"/>
                      <w:szCs w:val="22"/>
                    </w:rPr>
                  </w:rPrChange>
                </w:rPr>
                <w:t xml:space="preserve">including hardware and software </w:t>
              </w:r>
              <w:r w:rsidR="0018272B" w:rsidRPr="00B54BA8">
                <w:rPr>
                  <w:rFonts w:eastAsia="Calibri"/>
                  <w:szCs w:val="24"/>
                  <w:rPrChange w:id="2243" w:author="David Giaretta" w:date="2020-05-23T17:31:00Z">
                    <w:rPr>
                      <w:rFonts w:ascii="Calibri" w:eastAsia="Calibri" w:hAnsi="Calibri"/>
                      <w:sz w:val="22"/>
                      <w:szCs w:val="22"/>
                    </w:rPr>
                  </w:rPrChange>
                </w:rPr>
                <w:t xml:space="preserve">requirements and initial designs and </w:t>
              </w:r>
            </w:ins>
            <w:ins w:id="2244" w:author="David Giaretta" w:date="2020-05-23T11:45:00Z">
              <w:r w:rsidR="0018272B" w:rsidRPr="00B54BA8">
                <w:rPr>
                  <w:rFonts w:eastAsia="Calibri"/>
                  <w:szCs w:val="24"/>
                  <w:rPrChange w:id="2245" w:author="David Giaretta" w:date="2020-05-23T17:31:00Z">
                    <w:rPr>
                      <w:rFonts w:ascii="Calibri" w:eastAsia="Calibri" w:hAnsi="Calibri"/>
                      <w:sz w:val="22"/>
                      <w:szCs w:val="22"/>
                    </w:rPr>
                  </w:rPrChange>
                </w:rPr>
                <w:t>feasibility studies.</w:t>
              </w:r>
            </w:ins>
          </w:p>
          <w:p w14:paraId="7ABC8A14" w14:textId="77777777" w:rsidR="0018272B" w:rsidRPr="00B54BA8" w:rsidRDefault="0018272B">
            <w:pPr>
              <w:spacing w:before="0" w:line="240" w:lineRule="auto"/>
              <w:rPr>
                <w:ins w:id="2246" w:author="David Giaretta" w:date="2020-05-23T11:45:00Z"/>
                <w:rFonts w:eastAsia="Calibri"/>
                <w:szCs w:val="24"/>
                <w:rPrChange w:id="2247" w:author="David Giaretta" w:date="2020-05-23T17:31:00Z">
                  <w:rPr>
                    <w:ins w:id="2248" w:author="David Giaretta" w:date="2020-05-23T11:45:00Z"/>
                    <w:rFonts w:ascii="Calibri" w:eastAsia="Calibri" w:hAnsi="Calibri"/>
                    <w:sz w:val="22"/>
                    <w:szCs w:val="22"/>
                  </w:rPr>
                </w:rPrChange>
              </w:rPr>
            </w:pPr>
          </w:p>
          <w:p w14:paraId="2E0A1FE5" w14:textId="77777777" w:rsidR="0018272B" w:rsidRPr="00B54BA8" w:rsidRDefault="0018272B">
            <w:pPr>
              <w:spacing w:before="0" w:line="240" w:lineRule="auto"/>
              <w:rPr>
                <w:ins w:id="2249" w:author="David Giaretta" w:date="2020-05-11T23:18:00Z"/>
                <w:rFonts w:eastAsia="Calibri"/>
                <w:szCs w:val="24"/>
                <w:rPrChange w:id="2250" w:author="David Giaretta" w:date="2020-05-23T17:31:00Z">
                  <w:rPr>
                    <w:ins w:id="2251" w:author="David Giaretta" w:date="2020-05-11T23:18:00Z"/>
                    <w:rFonts w:ascii="Calibri" w:eastAsia="Calibri" w:hAnsi="Calibri"/>
                    <w:sz w:val="22"/>
                    <w:szCs w:val="22"/>
                  </w:rPr>
                </w:rPrChange>
              </w:rPr>
            </w:pPr>
            <w:ins w:id="2252" w:author="David Giaretta" w:date="2020-05-23T11:46:00Z">
              <w:r w:rsidRPr="00B54BA8">
                <w:rPr>
                  <w:rFonts w:eastAsia="Calibri"/>
                  <w:szCs w:val="24"/>
                  <w:rPrChange w:id="2253" w:author="David Giaretta" w:date="2020-05-23T17:31:00Z">
                    <w:rPr>
                      <w:rFonts w:ascii="Calibri" w:eastAsia="Calibri" w:hAnsi="Calibri"/>
                      <w:sz w:val="22"/>
                      <w:szCs w:val="22"/>
                    </w:rPr>
                  </w:rPrChange>
                </w:rPr>
                <w:t xml:space="preserve">Collect </w:t>
              </w:r>
            </w:ins>
            <w:ins w:id="2254" w:author="David Giaretta" w:date="2020-05-23T17:28:00Z">
              <w:r w:rsidR="005E32B2" w:rsidRPr="00B54BA8">
                <w:rPr>
                  <w:rFonts w:eastAsia="Calibri"/>
                  <w:szCs w:val="24"/>
                  <w:rPrChange w:id="2255" w:author="David Giaretta" w:date="2020-05-23T17:31:00Z">
                    <w:rPr>
                      <w:rFonts w:ascii="Calibri" w:eastAsia="Calibri" w:hAnsi="Calibri"/>
                      <w:sz w:val="22"/>
                      <w:szCs w:val="22"/>
                    </w:rPr>
                  </w:rPrChange>
                </w:rPr>
                <w:t xml:space="preserve">Additional Information including </w:t>
              </w:r>
            </w:ins>
            <w:ins w:id="2256" w:author="David Giaretta" w:date="2020-05-23T11:46:00Z">
              <w:r w:rsidRPr="00B54BA8">
                <w:rPr>
                  <w:rFonts w:eastAsia="Calibri"/>
                  <w:szCs w:val="24"/>
                  <w:rPrChange w:id="2257" w:author="David Giaretta" w:date="2020-05-23T17:31:00Z">
                    <w:rPr>
                      <w:rFonts w:ascii="Calibri" w:eastAsia="Calibri" w:hAnsi="Calibri"/>
                      <w:sz w:val="22"/>
                      <w:szCs w:val="22"/>
                    </w:rPr>
                  </w:rPrChange>
                </w:rPr>
                <w:t>the design justifications and compromises and data processing requirements</w:t>
              </w:r>
            </w:ins>
            <w:ins w:id="2258" w:author="David Giaretta" w:date="2020-05-23T11:47:00Z">
              <w:r w:rsidRPr="00B54BA8">
                <w:rPr>
                  <w:rFonts w:eastAsia="Calibri"/>
                  <w:szCs w:val="24"/>
                  <w:rPrChange w:id="2259" w:author="David Giaretta" w:date="2020-05-23T17:31:00Z">
                    <w:rPr>
                      <w:rFonts w:ascii="Calibri" w:eastAsia="Calibri" w:hAnsi="Calibri"/>
                      <w:sz w:val="22"/>
                      <w:szCs w:val="22"/>
                    </w:rPr>
                  </w:rPrChange>
                </w:rPr>
                <w:t>.</w:t>
              </w:r>
            </w:ins>
          </w:p>
        </w:tc>
        <w:tc>
          <w:tcPr>
            <w:tcW w:w="0" w:type="auto"/>
            <w:shd w:val="clear" w:color="auto" w:fill="auto"/>
          </w:tcPr>
          <w:p w14:paraId="55766D21" w14:textId="77777777" w:rsidR="00953767" w:rsidRPr="00A3037B" w:rsidRDefault="00953767">
            <w:pPr>
              <w:spacing w:before="0" w:line="240" w:lineRule="auto"/>
              <w:rPr>
                <w:szCs w:val="24"/>
              </w:rPr>
            </w:pPr>
            <w:r w:rsidRPr="000378AB">
              <w:rPr>
                <w:szCs w:val="24"/>
              </w:rPr>
              <w:t>The proposal from one cons</w:t>
            </w:r>
            <w:r w:rsidRPr="00A3037B">
              <w:rPr>
                <w:szCs w:val="24"/>
              </w:rPr>
              <w:t xml:space="preserve">ortium is selected. </w:t>
            </w:r>
          </w:p>
          <w:p w14:paraId="3B457C21" w14:textId="77777777" w:rsidR="00ED7FC3" w:rsidRPr="00B54BA8" w:rsidRDefault="00953767">
            <w:pPr>
              <w:spacing w:before="0" w:line="240" w:lineRule="auto"/>
              <w:rPr>
                <w:ins w:id="2260" w:author="David Giaretta" w:date="2020-05-11T23:18:00Z"/>
                <w:rFonts w:eastAsia="Calibri"/>
                <w:szCs w:val="24"/>
                <w:rPrChange w:id="2261" w:author="David Giaretta" w:date="2020-05-23T17:31:00Z">
                  <w:rPr>
                    <w:ins w:id="2262" w:author="David Giaretta" w:date="2020-05-11T23:18:00Z"/>
                    <w:rFonts w:ascii="Calibri" w:eastAsia="Calibri" w:hAnsi="Calibri"/>
                    <w:sz w:val="22"/>
                    <w:szCs w:val="22"/>
                  </w:rPr>
                </w:rPrChange>
              </w:rPr>
            </w:pPr>
            <w:r w:rsidRPr="00A3037B">
              <w:rPr>
                <w:szCs w:val="24"/>
              </w:rPr>
              <w:t>The funding is obtained for the various consortium members from the various national funders.</w:t>
            </w:r>
          </w:p>
        </w:tc>
      </w:tr>
      <w:tr w:rsidR="005E32B2" w:rsidRPr="00B54BA8" w14:paraId="56D8933F" w14:textId="77777777" w:rsidTr="00953767">
        <w:trPr>
          <w:ins w:id="2263" w:author="David Giaretta" w:date="2020-05-11T23:18:00Z"/>
        </w:trPr>
        <w:tc>
          <w:tcPr>
            <w:tcW w:w="0" w:type="auto"/>
            <w:shd w:val="clear" w:color="auto" w:fill="auto"/>
          </w:tcPr>
          <w:p w14:paraId="7077DF52" w14:textId="77777777" w:rsidR="00ED7FC3" w:rsidRPr="006F0CDA" w:rsidRDefault="00953767" w:rsidP="000378AB">
            <w:pPr>
              <w:spacing w:before="0" w:line="240" w:lineRule="auto"/>
              <w:rPr>
                <w:ins w:id="2264" w:author="David Giaretta" w:date="2020-05-11T23:18:00Z"/>
                <w:rFonts w:eastAsia="Calibri"/>
                <w:b/>
                <w:bCs/>
                <w:szCs w:val="24"/>
                <w:rPrChange w:id="2265" w:author="David Giaretta" w:date="2020-06-06T15:33:00Z">
                  <w:rPr>
                    <w:ins w:id="2266" w:author="David Giaretta" w:date="2020-05-11T23:18:00Z"/>
                    <w:rFonts w:ascii="Calibri" w:eastAsia="Calibri" w:hAnsi="Calibri"/>
                    <w:b/>
                    <w:bCs/>
                    <w:sz w:val="22"/>
                    <w:szCs w:val="22"/>
                  </w:rPr>
                </w:rPrChange>
              </w:rPr>
            </w:pPr>
            <w:r w:rsidRPr="006F0CDA">
              <w:rPr>
                <w:b/>
                <w:bCs/>
                <w:szCs w:val="24"/>
                <w:rPrChange w:id="2267" w:author="David Giaretta" w:date="2020-06-06T15:33:00Z">
                  <w:rPr/>
                </w:rPrChange>
              </w:rPr>
              <w:t>The various consortium members undertake various tasks to build the instrument and the data collection system and associated software.</w:t>
            </w:r>
          </w:p>
        </w:tc>
        <w:tc>
          <w:tcPr>
            <w:tcW w:w="0" w:type="auto"/>
            <w:shd w:val="clear" w:color="auto" w:fill="auto"/>
          </w:tcPr>
          <w:p w14:paraId="41BF42CD" w14:textId="77777777" w:rsidR="00ED7FC3" w:rsidRPr="00B54BA8" w:rsidRDefault="0018272B">
            <w:pPr>
              <w:spacing w:before="0" w:line="240" w:lineRule="auto"/>
              <w:rPr>
                <w:ins w:id="2268" w:author="David Giaretta" w:date="2020-05-11T23:18:00Z"/>
                <w:rFonts w:eastAsia="Calibri"/>
                <w:szCs w:val="24"/>
                <w:rPrChange w:id="2269" w:author="David Giaretta" w:date="2020-05-23T17:31:00Z">
                  <w:rPr>
                    <w:ins w:id="2270" w:author="David Giaretta" w:date="2020-05-11T23:18:00Z"/>
                    <w:rFonts w:ascii="Calibri" w:eastAsia="Calibri" w:hAnsi="Calibri"/>
                    <w:sz w:val="22"/>
                    <w:szCs w:val="22"/>
                  </w:rPr>
                </w:rPrChange>
              </w:rPr>
            </w:pPr>
            <w:ins w:id="2271" w:author="David Giaretta" w:date="2020-05-23T11:47:00Z">
              <w:r w:rsidRPr="00B54BA8">
                <w:rPr>
                  <w:rFonts w:eastAsia="Calibri"/>
                  <w:szCs w:val="24"/>
                  <w:rPrChange w:id="2272" w:author="David Giaretta" w:date="2020-05-23T17:31:00Z">
                    <w:rPr>
                      <w:rFonts w:ascii="Calibri" w:eastAsia="Calibri" w:hAnsi="Calibri"/>
                      <w:sz w:val="22"/>
                      <w:szCs w:val="22"/>
                    </w:rPr>
                  </w:rPrChange>
                </w:rPr>
                <w:t>Agree on distribution of work</w:t>
              </w:r>
            </w:ins>
          </w:p>
        </w:tc>
        <w:tc>
          <w:tcPr>
            <w:tcW w:w="0" w:type="auto"/>
            <w:shd w:val="clear" w:color="auto" w:fill="auto"/>
          </w:tcPr>
          <w:p w14:paraId="61728F9B" w14:textId="77777777" w:rsidR="00ED7FC3" w:rsidRPr="00B54BA8" w:rsidRDefault="0009160D">
            <w:pPr>
              <w:spacing w:before="0" w:line="240" w:lineRule="auto"/>
              <w:rPr>
                <w:ins w:id="2273" w:author="David Giaretta" w:date="2020-05-11T23:18:00Z"/>
                <w:rFonts w:eastAsia="Calibri"/>
                <w:szCs w:val="24"/>
                <w:rPrChange w:id="2274" w:author="David Giaretta" w:date="2020-05-23T17:31:00Z">
                  <w:rPr>
                    <w:ins w:id="2275" w:author="David Giaretta" w:date="2020-05-11T23:18:00Z"/>
                    <w:rFonts w:ascii="Calibri" w:eastAsia="Calibri" w:hAnsi="Calibri"/>
                    <w:sz w:val="22"/>
                    <w:szCs w:val="22"/>
                  </w:rPr>
                </w:rPrChange>
              </w:rPr>
            </w:pPr>
            <w:ins w:id="2276" w:author="David Giaretta" w:date="2020-05-23T12:00:00Z">
              <w:r w:rsidRPr="00B54BA8">
                <w:rPr>
                  <w:rFonts w:eastAsia="Calibri"/>
                  <w:szCs w:val="24"/>
                  <w:rPrChange w:id="2277" w:author="David Giaretta" w:date="2020-05-23T17:31:00Z">
                    <w:rPr>
                      <w:rFonts w:ascii="Calibri" w:eastAsia="Calibri" w:hAnsi="Calibri"/>
                      <w:sz w:val="22"/>
                      <w:szCs w:val="22"/>
                    </w:rPr>
                  </w:rPrChange>
                </w:rPr>
                <w:t>Each consortium member makes plans for performing their work</w:t>
              </w:r>
            </w:ins>
            <w:ins w:id="2278" w:author="David Giaretta" w:date="2020-05-23T12:01:00Z">
              <w:r w:rsidRPr="00B54BA8">
                <w:rPr>
                  <w:rFonts w:eastAsia="Calibri"/>
                  <w:szCs w:val="24"/>
                  <w:rPrChange w:id="2279" w:author="David Giaretta" w:date="2020-05-23T17:31:00Z">
                    <w:rPr>
                      <w:rFonts w:ascii="Calibri" w:eastAsia="Calibri" w:hAnsi="Calibri"/>
                      <w:sz w:val="22"/>
                      <w:szCs w:val="22"/>
                    </w:rPr>
                  </w:rPrChange>
                </w:rPr>
                <w:t>.</w:t>
              </w:r>
            </w:ins>
          </w:p>
        </w:tc>
        <w:tc>
          <w:tcPr>
            <w:tcW w:w="0" w:type="auto"/>
            <w:shd w:val="clear" w:color="auto" w:fill="auto"/>
          </w:tcPr>
          <w:p w14:paraId="02FC250C" w14:textId="77777777" w:rsidR="0009160D" w:rsidRPr="00B54BA8" w:rsidRDefault="0009160D">
            <w:pPr>
              <w:spacing w:before="0" w:line="240" w:lineRule="auto"/>
              <w:rPr>
                <w:ins w:id="2280" w:author="David Giaretta" w:date="2020-05-23T12:24:00Z"/>
                <w:rFonts w:eastAsia="Calibri"/>
                <w:szCs w:val="24"/>
                <w:rPrChange w:id="2281" w:author="David Giaretta" w:date="2020-05-23T17:31:00Z">
                  <w:rPr>
                    <w:ins w:id="2282" w:author="David Giaretta" w:date="2020-05-23T12:24:00Z"/>
                    <w:rFonts w:ascii="Calibri" w:eastAsia="Calibri" w:hAnsi="Calibri"/>
                    <w:sz w:val="22"/>
                    <w:szCs w:val="22"/>
                  </w:rPr>
                </w:rPrChange>
              </w:rPr>
            </w:pPr>
            <w:ins w:id="2283" w:author="David Giaretta" w:date="2020-05-23T12:03:00Z">
              <w:r w:rsidRPr="00B54BA8">
                <w:rPr>
                  <w:rFonts w:eastAsia="Calibri"/>
                  <w:szCs w:val="24"/>
                  <w:rPrChange w:id="2284" w:author="David Giaretta" w:date="2020-05-23T17:31:00Z">
                    <w:rPr>
                      <w:rFonts w:ascii="Calibri" w:eastAsia="Calibri" w:hAnsi="Calibri"/>
                      <w:sz w:val="22"/>
                      <w:szCs w:val="22"/>
                    </w:rPr>
                  </w:rPrChange>
                </w:rPr>
                <w:t>Perform the work</w:t>
              </w:r>
            </w:ins>
            <w:ins w:id="2285" w:author="David Giaretta" w:date="2020-05-23T12:04:00Z">
              <w:r w:rsidRPr="00B54BA8">
                <w:rPr>
                  <w:rFonts w:eastAsia="Calibri"/>
                  <w:szCs w:val="24"/>
                  <w:rPrChange w:id="2286" w:author="David Giaretta" w:date="2020-05-23T17:31:00Z">
                    <w:rPr>
                      <w:rFonts w:ascii="Calibri" w:eastAsia="Calibri" w:hAnsi="Calibri"/>
                      <w:sz w:val="22"/>
                      <w:szCs w:val="22"/>
                    </w:rPr>
                  </w:rPrChange>
                </w:rPr>
                <w:t xml:space="preserve"> including detailed design, construction, t</w:t>
              </w:r>
            </w:ins>
            <w:ins w:id="2287" w:author="David Giaretta" w:date="2020-05-23T12:03:00Z">
              <w:r w:rsidRPr="00B54BA8">
                <w:rPr>
                  <w:rFonts w:eastAsia="Calibri"/>
                  <w:szCs w:val="24"/>
                  <w:rPrChange w:id="2288" w:author="David Giaretta" w:date="2020-05-23T17:31:00Z">
                    <w:rPr>
                      <w:rFonts w:ascii="Calibri" w:eastAsia="Calibri" w:hAnsi="Calibri"/>
                      <w:sz w:val="22"/>
                      <w:szCs w:val="22"/>
                    </w:rPr>
                  </w:rPrChange>
                </w:rPr>
                <w:t>est</w:t>
              </w:r>
            </w:ins>
            <w:ins w:id="2289" w:author="David Giaretta" w:date="2020-05-23T12:04:00Z">
              <w:r w:rsidRPr="00B54BA8">
                <w:rPr>
                  <w:rFonts w:eastAsia="Calibri"/>
                  <w:szCs w:val="24"/>
                  <w:rPrChange w:id="2290" w:author="David Giaretta" w:date="2020-05-23T17:31:00Z">
                    <w:rPr>
                      <w:rFonts w:ascii="Calibri" w:eastAsia="Calibri" w:hAnsi="Calibri"/>
                      <w:sz w:val="22"/>
                      <w:szCs w:val="22"/>
                    </w:rPr>
                  </w:rPrChange>
                </w:rPr>
                <w:t>ing</w:t>
              </w:r>
            </w:ins>
            <w:ins w:id="2291" w:author="David Giaretta" w:date="2020-05-23T12:03:00Z">
              <w:r w:rsidRPr="00B54BA8">
                <w:rPr>
                  <w:rFonts w:eastAsia="Calibri"/>
                  <w:szCs w:val="24"/>
                  <w:rPrChange w:id="2292" w:author="David Giaretta" w:date="2020-05-23T17:31:00Z">
                    <w:rPr>
                      <w:rFonts w:ascii="Calibri" w:eastAsia="Calibri" w:hAnsi="Calibri"/>
                      <w:sz w:val="22"/>
                      <w:szCs w:val="22"/>
                    </w:rPr>
                  </w:rPrChange>
                </w:rPr>
                <w:t xml:space="preserve"> and calibrat</w:t>
              </w:r>
            </w:ins>
            <w:ins w:id="2293" w:author="David Giaretta" w:date="2020-05-23T12:04:00Z">
              <w:r w:rsidRPr="00B54BA8">
                <w:rPr>
                  <w:rFonts w:eastAsia="Calibri"/>
                  <w:szCs w:val="24"/>
                  <w:rPrChange w:id="2294" w:author="David Giaretta" w:date="2020-05-23T17:31:00Z">
                    <w:rPr>
                      <w:rFonts w:ascii="Calibri" w:eastAsia="Calibri" w:hAnsi="Calibri"/>
                      <w:sz w:val="22"/>
                      <w:szCs w:val="22"/>
                    </w:rPr>
                  </w:rPrChange>
                </w:rPr>
                <w:t>ing</w:t>
              </w:r>
            </w:ins>
            <w:ins w:id="2295" w:author="David Giaretta" w:date="2020-05-23T12:03:00Z">
              <w:r w:rsidRPr="00B54BA8">
                <w:rPr>
                  <w:rFonts w:eastAsia="Calibri"/>
                  <w:szCs w:val="24"/>
                  <w:rPrChange w:id="2296" w:author="David Giaretta" w:date="2020-05-23T17:31:00Z">
                    <w:rPr>
                      <w:rFonts w:ascii="Calibri" w:eastAsia="Calibri" w:hAnsi="Calibri"/>
                      <w:sz w:val="22"/>
                      <w:szCs w:val="22"/>
                    </w:rPr>
                  </w:rPrChange>
                </w:rPr>
                <w:t xml:space="preserve"> the data collection instruments</w:t>
              </w:r>
            </w:ins>
            <w:ins w:id="2297" w:author="David Giaretta" w:date="2020-05-23T12:04:00Z">
              <w:r w:rsidRPr="00B54BA8">
                <w:rPr>
                  <w:rFonts w:eastAsia="Calibri"/>
                  <w:szCs w:val="24"/>
                  <w:rPrChange w:id="2298" w:author="David Giaretta" w:date="2020-05-23T17:31:00Z">
                    <w:rPr>
                      <w:rFonts w:ascii="Calibri" w:eastAsia="Calibri" w:hAnsi="Calibri"/>
                      <w:sz w:val="22"/>
                      <w:szCs w:val="22"/>
                    </w:rPr>
                  </w:rPrChange>
                </w:rPr>
                <w:t>.</w:t>
              </w:r>
            </w:ins>
          </w:p>
          <w:p w14:paraId="1E25FAE1" w14:textId="77777777" w:rsidR="00372235" w:rsidRPr="00B54BA8" w:rsidRDefault="00372235">
            <w:pPr>
              <w:spacing w:before="0" w:line="240" w:lineRule="auto"/>
              <w:rPr>
                <w:ins w:id="2299" w:author="David Giaretta" w:date="2020-05-23T12:24:00Z"/>
                <w:rFonts w:eastAsia="Calibri"/>
                <w:szCs w:val="24"/>
                <w:rPrChange w:id="2300" w:author="David Giaretta" w:date="2020-05-23T17:31:00Z">
                  <w:rPr>
                    <w:ins w:id="2301" w:author="David Giaretta" w:date="2020-05-23T12:24:00Z"/>
                    <w:rFonts w:ascii="Calibri" w:eastAsia="Calibri" w:hAnsi="Calibri"/>
                    <w:sz w:val="22"/>
                    <w:szCs w:val="22"/>
                  </w:rPr>
                </w:rPrChange>
              </w:rPr>
            </w:pPr>
          </w:p>
          <w:p w14:paraId="32164216" w14:textId="77777777" w:rsidR="00372235" w:rsidRPr="00B54BA8" w:rsidRDefault="00372235">
            <w:pPr>
              <w:spacing w:before="0" w:line="240" w:lineRule="auto"/>
              <w:rPr>
                <w:ins w:id="2302" w:author="David Giaretta" w:date="2020-05-11T23:18:00Z"/>
                <w:rFonts w:eastAsia="Calibri"/>
                <w:szCs w:val="24"/>
                <w:rPrChange w:id="2303" w:author="David Giaretta" w:date="2020-05-23T17:31:00Z">
                  <w:rPr>
                    <w:ins w:id="2304" w:author="David Giaretta" w:date="2020-05-11T23:18:00Z"/>
                    <w:rFonts w:ascii="Calibri" w:eastAsia="Calibri" w:hAnsi="Calibri"/>
                    <w:sz w:val="22"/>
                    <w:szCs w:val="22"/>
                  </w:rPr>
                </w:rPrChange>
              </w:rPr>
            </w:pPr>
            <w:ins w:id="2305" w:author="David Giaretta" w:date="2020-05-23T12:24:00Z">
              <w:r w:rsidRPr="00B54BA8">
                <w:rPr>
                  <w:rFonts w:eastAsia="Calibri"/>
                  <w:szCs w:val="24"/>
                  <w:rPrChange w:id="2306" w:author="David Giaretta" w:date="2020-05-23T17:31:00Z">
                    <w:rPr>
                      <w:rFonts w:ascii="Calibri" w:eastAsia="Calibri" w:hAnsi="Calibri"/>
                      <w:sz w:val="22"/>
                      <w:szCs w:val="22"/>
                    </w:rPr>
                  </w:rPrChange>
                </w:rPr>
                <w:t>Collect calibration infor</w:t>
              </w:r>
            </w:ins>
            <w:ins w:id="2307" w:author="David Giaretta" w:date="2020-05-23T12:25:00Z">
              <w:r w:rsidRPr="00B54BA8">
                <w:rPr>
                  <w:rFonts w:eastAsia="Calibri"/>
                  <w:szCs w:val="24"/>
                  <w:rPrChange w:id="2308" w:author="David Giaretta" w:date="2020-05-23T17:31:00Z">
                    <w:rPr>
                      <w:rFonts w:ascii="Calibri" w:eastAsia="Calibri" w:hAnsi="Calibri"/>
                      <w:sz w:val="22"/>
                      <w:szCs w:val="22"/>
                    </w:rPr>
                  </w:rPrChange>
                </w:rPr>
                <w:t xml:space="preserve">mation, including data on imperfections and </w:t>
              </w:r>
            </w:ins>
            <w:ins w:id="2309" w:author="David Giaretta" w:date="2020-05-23T12:26:00Z">
              <w:r w:rsidRPr="00B54BA8">
                <w:rPr>
                  <w:rFonts w:eastAsia="Calibri"/>
                  <w:szCs w:val="24"/>
                  <w:rPrChange w:id="2310" w:author="David Giaretta" w:date="2020-05-23T17:31:00Z">
                    <w:rPr>
                      <w:rFonts w:ascii="Calibri" w:eastAsia="Calibri" w:hAnsi="Calibri"/>
                      <w:sz w:val="22"/>
                      <w:szCs w:val="22"/>
                    </w:rPr>
                  </w:rPrChange>
                </w:rPr>
                <w:t>non-conformities</w:t>
              </w:r>
            </w:ins>
            <w:ins w:id="2311" w:author="David Giaretta" w:date="2020-05-23T12:25:00Z">
              <w:r w:rsidRPr="00B54BA8">
                <w:rPr>
                  <w:rFonts w:eastAsia="Calibri"/>
                  <w:szCs w:val="24"/>
                  <w:rPrChange w:id="2312" w:author="David Giaretta" w:date="2020-05-23T17:31:00Z">
                    <w:rPr>
                      <w:rFonts w:ascii="Calibri" w:eastAsia="Calibri" w:hAnsi="Calibri"/>
                      <w:sz w:val="22"/>
                      <w:szCs w:val="22"/>
                    </w:rPr>
                  </w:rPrChange>
                </w:rPr>
                <w:t>, processing software and build systems.</w:t>
              </w:r>
            </w:ins>
          </w:p>
        </w:tc>
        <w:tc>
          <w:tcPr>
            <w:tcW w:w="0" w:type="auto"/>
            <w:shd w:val="clear" w:color="auto" w:fill="auto"/>
          </w:tcPr>
          <w:p w14:paraId="1AF22740" w14:textId="77777777" w:rsidR="00ED7FC3" w:rsidRPr="00B54BA8" w:rsidRDefault="00372235">
            <w:pPr>
              <w:spacing w:before="0" w:line="240" w:lineRule="auto"/>
              <w:rPr>
                <w:ins w:id="2313" w:author="David Giaretta" w:date="2020-05-11T23:18:00Z"/>
                <w:rFonts w:eastAsia="Calibri"/>
                <w:szCs w:val="24"/>
                <w:rPrChange w:id="2314" w:author="David Giaretta" w:date="2020-05-23T17:31:00Z">
                  <w:rPr>
                    <w:ins w:id="2315" w:author="David Giaretta" w:date="2020-05-11T23:18:00Z"/>
                    <w:rFonts w:ascii="Calibri" w:eastAsia="Calibri" w:hAnsi="Calibri"/>
                    <w:sz w:val="22"/>
                    <w:szCs w:val="22"/>
                  </w:rPr>
                </w:rPrChange>
              </w:rPr>
            </w:pPr>
            <w:ins w:id="2316" w:author="David Giaretta" w:date="2020-05-23T12:26:00Z">
              <w:r w:rsidRPr="00B54BA8">
                <w:rPr>
                  <w:rFonts w:eastAsia="Calibri"/>
                  <w:szCs w:val="24"/>
                  <w:rPrChange w:id="2317" w:author="David Giaretta" w:date="2020-05-23T17:31:00Z">
                    <w:rPr>
                      <w:rFonts w:ascii="Calibri" w:eastAsia="Calibri" w:hAnsi="Calibri"/>
                      <w:sz w:val="22"/>
                      <w:szCs w:val="22"/>
                    </w:rPr>
                  </w:rPrChange>
                </w:rPr>
                <w:t>Deliver the instrument(s)</w:t>
              </w:r>
            </w:ins>
          </w:p>
        </w:tc>
      </w:tr>
      <w:tr w:rsidR="005E32B2" w:rsidRPr="00B54BA8" w14:paraId="2571BAF3" w14:textId="77777777" w:rsidTr="00953767">
        <w:trPr>
          <w:ins w:id="2318" w:author="David Giaretta" w:date="2020-05-11T23:18:00Z"/>
        </w:trPr>
        <w:tc>
          <w:tcPr>
            <w:tcW w:w="0" w:type="auto"/>
            <w:shd w:val="clear" w:color="auto" w:fill="auto"/>
          </w:tcPr>
          <w:p w14:paraId="4D95BF4A" w14:textId="77777777" w:rsidR="00ED7FC3" w:rsidRPr="006F0CDA" w:rsidRDefault="00953767" w:rsidP="000378AB">
            <w:pPr>
              <w:spacing w:before="0" w:line="240" w:lineRule="auto"/>
              <w:rPr>
                <w:ins w:id="2319" w:author="David Giaretta" w:date="2020-05-11T23:18:00Z"/>
                <w:rFonts w:eastAsia="Calibri"/>
                <w:b/>
                <w:bCs/>
                <w:szCs w:val="24"/>
                <w:rPrChange w:id="2320" w:author="David Giaretta" w:date="2020-06-06T15:33:00Z">
                  <w:rPr>
                    <w:ins w:id="2321" w:author="David Giaretta" w:date="2020-05-11T23:18:00Z"/>
                    <w:rFonts w:ascii="Calibri" w:eastAsia="Calibri" w:hAnsi="Calibri"/>
                    <w:b/>
                    <w:bCs/>
                    <w:sz w:val="22"/>
                    <w:szCs w:val="22"/>
                  </w:rPr>
                </w:rPrChange>
              </w:rPr>
            </w:pPr>
            <w:r w:rsidRPr="006F0CDA">
              <w:rPr>
                <w:b/>
                <w:bCs/>
                <w:szCs w:val="24"/>
                <w:rPrChange w:id="2322" w:author="David Giaretta" w:date="2020-06-06T15:33:00Z">
                  <w:rPr/>
                </w:rPrChange>
              </w:rPr>
              <w:lastRenderedPageBreak/>
              <w:t>Over a period of 10 years the instrument is built and integrated into the satellite.</w:t>
            </w:r>
          </w:p>
        </w:tc>
        <w:tc>
          <w:tcPr>
            <w:tcW w:w="0" w:type="auto"/>
            <w:shd w:val="clear" w:color="auto" w:fill="auto"/>
          </w:tcPr>
          <w:p w14:paraId="04D846D7" w14:textId="77777777" w:rsidR="00ED7FC3" w:rsidRPr="00B54BA8" w:rsidRDefault="0087060B">
            <w:pPr>
              <w:spacing w:before="0" w:line="240" w:lineRule="auto"/>
              <w:rPr>
                <w:ins w:id="2323" w:author="David Giaretta" w:date="2020-05-11T23:18:00Z"/>
                <w:rFonts w:eastAsia="Calibri"/>
                <w:szCs w:val="24"/>
                <w:rPrChange w:id="2324" w:author="David Giaretta" w:date="2020-05-23T17:31:00Z">
                  <w:rPr>
                    <w:ins w:id="2325" w:author="David Giaretta" w:date="2020-05-11T23:18:00Z"/>
                    <w:rFonts w:ascii="Calibri" w:eastAsia="Calibri" w:hAnsi="Calibri"/>
                    <w:sz w:val="22"/>
                    <w:szCs w:val="22"/>
                  </w:rPr>
                </w:rPrChange>
              </w:rPr>
            </w:pPr>
            <w:ins w:id="2326" w:author="David Giaretta" w:date="2020-05-23T13:11:00Z">
              <w:r w:rsidRPr="00B54BA8">
                <w:rPr>
                  <w:rFonts w:eastAsia="Calibri"/>
                  <w:szCs w:val="24"/>
                  <w:rPrChange w:id="2327" w:author="David Giaretta" w:date="2020-05-23T17:31:00Z">
                    <w:rPr>
                      <w:rFonts w:ascii="Calibri" w:eastAsia="Calibri" w:hAnsi="Calibri"/>
                      <w:sz w:val="22"/>
                      <w:szCs w:val="22"/>
                    </w:rPr>
                  </w:rPrChange>
                </w:rPr>
                <w:t>Agree integration procedures</w:t>
              </w:r>
            </w:ins>
          </w:p>
        </w:tc>
        <w:tc>
          <w:tcPr>
            <w:tcW w:w="0" w:type="auto"/>
            <w:shd w:val="clear" w:color="auto" w:fill="auto"/>
          </w:tcPr>
          <w:p w14:paraId="7822481F" w14:textId="77777777" w:rsidR="00ED7FC3" w:rsidRPr="00B54BA8" w:rsidRDefault="0087060B">
            <w:pPr>
              <w:spacing w:before="0" w:line="240" w:lineRule="auto"/>
              <w:rPr>
                <w:ins w:id="2328" w:author="David Giaretta" w:date="2020-05-11T23:18:00Z"/>
                <w:rFonts w:eastAsia="Calibri"/>
                <w:szCs w:val="24"/>
                <w:rPrChange w:id="2329" w:author="David Giaretta" w:date="2020-05-23T17:31:00Z">
                  <w:rPr>
                    <w:ins w:id="2330" w:author="David Giaretta" w:date="2020-05-11T23:18:00Z"/>
                    <w:rFonts w:ascii="Calibri" w:eastAsia="Calibri" w:hAnsi="Calibri"/>
                    <w:sz w:val="22"/>
                    <w:szCs w:val="22"/>
                  </w:rPr>
                </w:rPrChange>
              </w:rPr>
            </w:pPr>
            <w:ins w:id="2331" w:author="David Giaretta" w:date="2020-05-23T13:11:00Z">
              <w:r w:rsidRPr="00B54BA8">
                <w:rPr>
                  <w:rFonts w:eastAsia="Calibri"/>
                  <w:szCs w:val="24"/>
                  <w:rPrChange w:id="2332" w:author="David Giaretta" w:date="2020-05-23T17:31:00Z">
                    <w:rPr>
                      <w:rFonts w:ascii="Calibri" w:eastAsia="Calibri" w:hAnsi="Calibri"/>
                      <w:sz w:val="22"/>
                      <w:szCs w:val="22"/>
                    </w:rPr>
                  </w:rPrChange>
                </w:rPr>
                <w:t>Detailed plann</w:t>
              </w:r>
            </w:ins>
            <w:ins w:id="2333" w:author="David Giaretta" w:date="2020-05-23T13:12:00Z">
              <w:r w:rsidRPr="00B54BA8">
                <w:rPr>
                  <w:rFonts w:eastAsia="Calibri"/>
                  <w:szCs w:val="24"/>
                  <w:rPrChange w:id="2334" w:author="David Giaretta" w:date="2020-05-23T17:31:00Z">
                    <w:rPr>
                      <w:rFonts w:ascii="Calibri" w:eastAsia="Calibri" w:hAnsi="Calibri"/>
                      <w:sz w:val="22"/>
                      <w:szCs w:val="22"/>
                    </w:rPr>
                  </w:rPrChange>
                </w:rPr>
                <w:t>ing of integration steps.</w:t>
              </w:r>
            </w:ins>
          </w:p>
        </w:tc>
        <w:tc>
          <w:tcPr>
            <w:tcW w:w="0" w:type="auto"/>
            <w:shd w:val="clear" w:color="auto" w:fill="auto"/>
          </w:tcPr>
          <w:p w14:paraId="5635B8EF" w14:textId="77777777" w:rsidR="00ED7FC3" w:rsidRPr="00B54BA8" w:rsidRDefault="0087060B">
            <w:pPr>
              <w:spacing w:before="0" w:line="240" w:lineRule="auto"/>
              <w:rPr>
                <w:ins w:id="2335" w:author="David Giaretta" w:date="2020-05-23T13:13:00Z"/>
                <w:rFonts w:eastAsia="Calibri"/>
                <w:szCs w:val="24"/>
                <w:rPrChange w:id="2336" w:author="David Giaretta" w:date="2020-05-23T17:31:00Z">
                  <w:rPr>
                    <w:ins w:id="2337" w:author="David Giaretta" w:date="2020-05-23T13:13:00Z"/>
                    <w:rFonts w:ascii="Calibri" w:eastAsia="Calibri" w:hAnsi="Calibri"/>
                    <w:sz w:val="22"/>
                    <w:szCs w:val="22"/>
                  </w:rPr>
                </w:rPrChange>
              </w:rPr>
            </w:pPr>
            <w:ins w:id="2338" w:author="David Giaretta" w:date="2020-05-23T13:12:00Z">
              <w:r w:rsidRPr="00B54BA8">
                <w:rPr>
                  <w:rFonts w:eastAsia="Calibri"/>
                  <w:szCs w:val="24"/>
                  <w:rPrChange w:id="2339" w:author="David Giaretta" w:date="2020-05-23T17:31:00Z">
                    <w:rPr>
                      <w:rFonts w:ascii="Calibri" w:eastAsia="Calibri" w:hAnsi="Calibri"/>
                      <w:sz w:val="22"/>
                      <w:szCs w:val="22"/>
                    </w:rPr>
                  </w:rPrChange>
                </w:rPr>
                <w:t>Integrate and test hardware</w:t>
              </w:r>
            </w:ins>
            <w:ins w:id="2340" w:author="David Giaretta" w:date="2020-05-23T13:13:00Z">
              <w:r w:rsidRPr="00B54BA8">
                <w:rPr>
                  <w:rFonts w:eastAsia="Calibri"/>
                  <w:szCs w:val="24"/>
                  <w:rPrChange w:id="2341" w:author="David Giaretta" w:date="2020-05-23T17:31:00Z">
                    <w:rPr>
                      <w:rFonts w:ascii="Calibri" w:eastAsia="Calibri" w:hAnsi="Calibri"/>
                      <w:sz w:val="22"/>
                      <w:szCs w:val="22"/>
                    </w:rPr>
                  </w:rPrChange>
                </w:rPr>
                <w:t xml:space="preserve">, </w:t>
              </w:r>
            </w:ins>
            <w:proofErr w:type="gramStart"/>
            <w:ins w:id="2342" w:author="David Giaretta" w:date="2020-05-23T13:12:00Z">
              <w:r w:rsidRPr="00B54BA8">
                <w:rPr>
                  <w:rFonts w:eastAsia="Calibri"/>
                  <w:szCs w:val="24"/>
                  <w:rPrChange w:id="2343" w:author="David Giaretta" w:date="2020-05-23T17:31:00Z">
                    <w:rPr>
                      <w:rFonts w:ascii="Calibri" w:eastAsia="Calibri" w:hAnsi="Calibri"/>
                      <w:sz w:val="22"/>
                      <w:szCs w:val="22"/>
                    </w:rPr>
                  </w:rPrChange>
                </w:rPr>
                <w:t>software</w:t>
              </w:r>
            </w:ins>
            <w:proofErr w:type="gramEnd"/>
            <w:ins w:id="2344" w:author="David Giaretta" w:date="2020-05-23T13:13:00Z">
              <w:r w:rsidRPr="00B54BA8">
                <w:rPr>
                  <w:rFonts w:eastAsia="Calibri"/>
                  <w:szCs w:val="24"/>
                  <w:rPrChange w:id="2345" w:author="David Giaretta" w:date="2020-05-23T17:31:00Z">
                    <w:rPr>
                      <w:rFonts w:ascii="Calibri" w:eastAsia="Calibri" w:hAnsi="Calibri"/>
                      <w:sz w:val="22"/>
                      <w:szCs w:val="22"/>
                    </w:rPr>
                  </w:rPrChange>
                </w:rPr>
                <w:t xml:space="preserve"> and communications.</w:t>
              </w:r>
            </w:ins>
          </w:p>
          <w:p w14:paraId="66048369" w14:textId="77777777" w:rsidR="0087060B" w:rsidRPr="00B54BA8" w:rsidRDefault="0087060B">
            <w:pPr>
              <w:spacing w:before="0" w:line="240" w:lineRule="auto"/>
              <w:rPr>
                <w:ins w:id="2346" w:author="David Giaretta" w:date="2020-05-23T13:13:00Z"/>
                <w:rFonts w:eastAsia="Calibri"/>
                <w:szCs w:val="24"/>
                <w:rPrChange w:id="2347" w:author="David Giaretta" w:date="2020-05-23T17:31:00Z">
                  <w:rPr>
                    <w:ins w:id="2348" w:author="David Giaretta" w:date="2020-05-23T13:13:00Z"/>
                    <w:rFonts w:ascii="Calibri" w:eastAsia="Calibri" w:hAnsi="Calibri"/>
                    <w:sz w:val="22"/>
                    <w:szCs w:val="22"/>
                  </w:rPr>
                </w:rPrChange>
              </w:rPr>
            </w:pPr>
          </w:p>
          <w:p w14:paraId="56324423" w14:textId="77777777" w:rsidR="0087060B" w:rsidRPr="00B54BA8" w:rsidRDefault="0087060B">
            <w:pPr>
              <w:spacing w:before="0" w:line="240" w:lineRule="auto"/>
              <w:rPr>
                <w:ins w:id="2349" w:author="David Giaretta" w:date="2020-05-11T23:18:00Z"/>
                <w:rFonts w:eastAsia="Calibri"/>
                <w:szCs w:val="24"/>
                <w:rPrChange w:id="2350" w:author="David Giaretta" w:date="2020-05-23T17:31:00Z">
                  <w:rPr>
                    <w:ins w:id="2351" w:author="David Giaretta" w:date="2020-05-11T23:18:00Z"/>
                    <w:rFonts w:ascii="Calibri" w:eastAsia="Calibri" w:hAnsi="Calibri"/>
                    <w:sz w:val="22"/>
                    <w:szCs w:val="22"/>
                  </w:rPr>
                </w:rPrChange>
              </w:rPr>
            </w:pPr>
            <w:ins w:id="2352" w:author="David Giaretta" w:date="2020-05-23T13:13:00Z">
              <w:r w:rsidRPr="00B54BA8">
                <w:rPr>
                  <w:rFonts w:eastAsia="Calibri"/>
                  <w:szCs w:val="24"/>
                  <w:rPrChange w:id="2353" w:author="David Giaretta" w:date="2020-05-23T17:31:00Z">
                    <w:rPr>
                      <w:rFonts w:ascii="Calibri" w:eastAsia="Calibri" w:hAnsi="Calibri"/>
                      <w:sz w:val="22"/>
                      <w:szCs w:val="22"/>
                    </w:rPr>
                  </w:rPrChange>
                </w:rPr>
                <w:t xml:space="preserve">Collect </w:t>
              </w:r>
            </w:ins>
            <w:ins w:id="2354" w:author="David Giaretta" w:date="2020-05-23T17:27:00Z">
              <w:r w:rsidR="005E32B2" w:rsidRPr="00B54BA8">
                <w:rPr>
                  <w:rFonts w:eastAsia="Calibri"/>
                  <w:szCs w:val="24"/>
                  <w:rPrChange w:id="2355" w:author="David Giaretta" w:date="2020-05-23T17:31:00Z">
                    <w:rPr>
                      <w:rFonts w:ascii="Calibri" w:eastAsia="Calibri" w:hAnsi="Calibri"/>
                      <w:sz w:val="22"/>
                      <w:szCs w:val="22"/>
                    </w:rPr>
                  </w:rPrChange>
                </w:rPr>
                <w:t xml:space="preserve">Additional Information including </w:t>
              </w:r>
            </w:ins>
            <w:ins w:id="2356" w:author="David Giaretta" w:date="2020-05-23T13:13:00Z">
              <w:r w:rsidRPr="00B54BA8">
                <w:rPr>
                  <w:rFonts w:eastAsia="Calibri"/>
                  <w:szCs w:val="24"/>
                  <w:rPrChange w:id="2357" w:author="David Giaretta" w:date="2020-05-23T17:31:00Z">
                    <w:rPr>
                      <w:rFonts w:ascii="Calibri" w:eastAsia="Calibri" w:hAnsi="Calibri"/>
                      <w:sz w:val="22"/>
                      <w:szCs w:val="22"/>
                    </w:rPr>
                  </w:rPrChange>
                </w:rPr>
                <w:t xml:space="preserve">calibration of instruments in the satellite and communications setup e.g. </w:t>
              </w:r>
            </w:ins>
            <w:ins w:id="2358" w:author="David Giaretta" w:date="2020-05-23T13:14:00Z">
              <w:r w:rsidRPr="00B54BA8">
                <w:rPr>
                  <w:rFonts w:eastAsia="Calibri"/>
                  <w:szCs w:val="24"/>
                  <w:rPrChange w:id="2359" w:author="David Giaretta" w:date="2020-05-23T17:31:00Z">
                    <w:rPr>
                      <w:rFonts w:ascii="Calibri" w:eastAsia="Calibri" w:hAnsi="Calibri"/>
                      <w:sz w:val="22"/>
                      <w:szCs w:val="22"/>
                    </w:rPr>
                  </w:rPrChange>
                </w:rPr>
                <w:t>packages and encodings used in communications.</w:t>
              </w:r>
            </w:ins>
          </w:p>
        </w:tc>
        <w:tc>
          <w:tcPr>
            <w:tcW w:w="0" w:type="auto"/>
            <w:shd w:val="clear" w:color="auto" w:fill="auto"/>
          </w:tcPr>
          <w:p w14:paraId="616CC941" w14:textId="77777777" w:rsidR="00ED7FC3" w:rsidRPr="00B54BA8" w:rsidRDefault="0087060B">
            <w:pPr>
              <w:spacing w:before="0" w:line="240" w:lineRule="auto"/>
              <w:rPr>
                <w:ins w:id="2360" w:author="David Giaretta" w:date="2020-05-11T23:18:00Z"/>
                <w:rFonts w:eastAsia="Calibri"/>
                <w:szCs w:val="24"/>
                <w:rPrChange w:id="2361" w:author="David Giaretta" w:date="2020-05-23T17:31:00Z">
                  <w:rPr>
                    <w:ins w:id="2362" w:author="David Giaretta" w:date="2020-05-11T23:18:00Z"/>
                    <w:rFonts w:ascii="Calibri" w:eastAsia="Calibri" w:hAnsi="Calibri"/>
                    <w:sz w:val="22"/>
                    <w:szCs w:val="22"/>
                  </w:rPr>
                </w:rPrChange>
              </w:rPr>
            </w:pPr>
            <w:ins w:id="2363" w:author="David Giaretta" w:date="2020-05-23T13:14:00Z">
              <w:r w:rsidRPr="00B54BA8">
                <w:rPr>
                  <w:rFonts w:eastAsia="Calibri"/>
                  <w:szCs w:val="24"/>
                  <w:rPrChange w:id="2364" w:author="David Giaretta" w:date="2020-05-23T17:31:00Z">
                    <w:rPr>
                      <w:rFonts w:ascii="Calibri" w:eastAsia="Calibri" w:hAnsi="Calibri"/>
                      <w:sz w:val="22"/>
                      <w:szCs w:val="22"/>
                    </w:rPr>
                  </w:rPrChange>
                </w:rPr>
                <w:t>Ready for launch</w:t>
              </w:r>
            </w:ins>
          </w:p>
        </w:tc>
      </w:tr>
      <w:tr w:rsidR="005E32B2" w:rsidRPr="00B54BA8" w14:paraId="0C7288BE" w14:textId="77777777" w:rsidTr="00953767">
        <w:trPr>
          <w:ins w:id="2365" w:author="David Giaretta" w:date="2020-05-11T23:23:00Z"/>
        </w:trPr>
        <w:tc>
          <w:tcPr>
            <w:tcW w:w="0" w:type="auto"/>
            <w:shd w:val="clear" w:color="auto" w:fill="auto"/>
          </w:tcPr>
          <w:p w14:paraId="171DCB2E" w14:textId="660D60EA" w:rsidR="00ED7FC3" w:rsidRPr="006F0CDA" w:rsidRDefault="00953767">
            <w:pPr>
              <w:spacing w:before="0" w:line="240" w:lineRule="auto"/>
              <w:rPr>
                <w:ins w:id="2366" w:author="David Giaretta" w:date="2020-05-11T23:23:00Z"/>
                <w:b/>
                <w:bCs/>
                <w:szCs w:val="24"/>
                <w:rPrChange w:id="2367" w:author="David Giaretta" w:date="2020-06-06T15:33:00Z">
                  <w:rPr>
                    <w:ins w:id="2368" w:author="David Giaretta" w:date="2020-05-11T23:23:00Z"/>
                  </w:rPr>
                </w:rPrChange>
              </w:rPr>
              <w:pPrChange w:id="2369" w:author="David Giaretta" w:date="2020-05-23T17:32:00Z">
                <w:pPr/>
              </w:pPrChange>
            </w:pPr>
            <w:r w:rsidRPr="006F0CDA">
              <w:rPr>
                <w:b/>
                <w:bCs/>
                <w:szCs w:val="24"/>
                <w:rPrChange w:id="2370" w:author="David Giaretta" w:date="2020-06-06T15:33:00Z">
                  <w:rPr/>
                </w:rPrChange>
              </w:rPr>
              <w:t xml:space="preserve">The satellite is </w:t>
            </w:r>
            <w:del w:id="2371" w:author="David Giaretta" w:date="2020-06-21T16:25:00Z">
              <w:r w:rsidRPr="006F0CDA" w:rsidDel="00AA1127">
                <w:rPr>
                  <w:b/>
                  <w:bCs/>
                  <w:szCs w:val="24"/>
                  <w:rPrChange w:id="2372" w:author="David Giaretta" w:date="2020-06-06T15:33:00Z">
                    <w:rPr/>
                  </w:rPrChange>
                </w:rPr>
                <w:delText>launched</w:delText>
              </w:r>
            </w:del>
            <w:ins w:id="2373" w:author="David Giaretta" w:date="2020-06-21T16:25:00Z">
              <w:r w:rsidR="00AA1127" w:rsidRPr="006F0CDA">
                <w:rPr>
                  <w:b/>
                  <w:bCs/>
                  <w:szCs w:val="24"/>
                  <w:rPrChange w:id="2374" w:author="David Giaretta" w:date="2020-06-06T15:33:00Z">
                    <w:rPr>
                      <w:b/>
                      <w:bCs/>
                      <w:szCs w:val="24"/>
                    </w:rPr>
                  </w:rPrChange>
                </w:rPr>
                <w:t>launched,</w:t>
              </w:r>
            </w:ins>
            <w:r w:rsidRPr="006F0CDA">
              <w:rPr>
                <w:b/>
                <w:bCs/>
                <w:szCs w:val="24"/>
                <w:rPrChange w:id="2375" w:author="David Giaretta" w:date="2020-06-06T15:33:00Z">
                  <w:rPr/>
                </w:rPrChange>
              </w:rPr>
              <w:t xml:space="preserve"> and the instrument is deployed and collects data.</w:t>
            </w:r>
          </w:p>
        </w:tc>
        <w:tc>
          <w:tcPr>
            <w:tcW w:w="0" w:type="auto"/>
            <w:shd w:val="clear" w:color="auto" w:fill="auto"/>
          </w:tcPr>
          <w:p w14:paraId="6D086173" w14:textId="77777777" w:rsidR="00ED7FC3" w:rsidRPr="00B54BA8" w:rsidRDefault="0087060B" w:rsidP="000378AB">
            <w:pPr>
              <w:spacing w:before="0" w:line="240" w:lineRule="auto"/>
              <w:rPr>
                <w:ins w:id="2376" w:author="David Giaretta" w:date="2020-05-11T23:23:00Z"/>
                <w:rFonts w:eastAsia="Calibri"/>
                <w:szCs w:val="24"/>
                <w:rPrChange w:id="2377" w:author="David Giaretta" w:date="2020-05-23T17:31:00Z">
                  <w:rPr>
                    <w:ins w:id="2378" w:author="David Giaretta" w:date="2020-05-11T23:23:00Z"/>
                    <w:rFonts w:ascii="Calibri" w:eastAsia="Calibri" w:hAnsi="Calibri"/>
                    <w:sz w:val="22"/>
                    <w:szCs w:val="22"/>
                  </w:rPr>
                </w:rPrChange>
              </w:rPr>
            </w:pPr>
            <w:ins w:id="2379" w:author="David Giaretta" w:date="2020-05-23T13:17:00Z">
              <w:r w:rsidRPr="00B54BA8">
                <w:rPr>
                  <w:rFonts w:eastAsia="Calibri"/>
                  <w:szCs w:val="24"/>
                  <w:rPrChange w:id="2380" w:author="David Giaretta" w:date="2020-05-23T17:31:00Z">
                    <w:rPr>
                      <w:rFonts w:ascii="Calibri" w:eastAsia="Calibri" w:hAnsi="Calibri"/>
                      <w:sz w:val="22"/>
                      <w:szCs w:val="22"/>
                    </w:rPr>
                  </w:rPrChange>
                </w:rPr>
                <w:t>Launch satellite</w:t>
              </w:r>
            </w:ins>
          </w:p>
        </w:tc>
        <w:tc>
          <w:tcPr>
            <w:tcW w:w="0" w:type="auto"/>
            <w:shd w:val="clear" w:color="auto" w:fill="auto"/>
          </w:tcPr>
          <w:p w14:paraId="758F6C64" w14:textId="77777777" w:rsidR="00ED7FC3" w:rsidRPr="00B54BA8" w:rsidRDefault="0087060B">
            <w:pPr>
              <w:spacing w:before="0" w:line="240" w:lineRule="auto"/>
              <w:rPr>
                <w:ins w:id="2381" w:author="David Giaretta" w:date="2020-05-11T23:23:00Z"/>
                <w:rFonts w:eastAsia="Calibri"/>
                <w:szCs w:val="24"/>
                <w:rPrChange w:id="2382" w:author="David Giaretta" w:date="2020-05-23T17:31:00Z">
                  <w:rPr>
                    <w:ins w:id="2383" w:author="David Giaretta" w:date="2020-05-11T23:23:00Z"/>
                    <w:rFonts w:ascii="Calibri" w:eastAsia="Calibri" w:hAnsi="Calibri"/>
                    <w:sz w:val="22"/>
                    <w:szCs w:val="22"/>
                  </w:rPr>
                </w:rPrChange>
              </w:rPr>
            </w:pPr>
            <w:ins w:id="2384" w:author="David Giaretta" w:date="2020-05-23T13:19:00Z">
              <w:r w:rsidRPr="00B54BA8">
                <w:rPr>
                  <w:rFonts w:eastAsia="Calibri"/>
                  <w:szCs w:val="24"/>
                  <w:rPrChange w:id="2385" w:author="David Giaretta" w:date="2020-05-23T17:31:00Z">
                    <w:rPr>
                      <w:rFonts w:ascii="Calibri" w:eastAsia="Calibri" w:hAnsi="Calibri"/>
                      <w:sz w:val="22"/>
                      <w:szCs w:val="22"/>
                    </w:rPr>
                  </w:rPrChange>
                </w:rPr>
                <w:t>Schedule operations.</w:t>
              </w:r>
            </w:ins>
            <w:ins w:id="2386" w:author="David Giaretta" w:date="2020-05-23T13:20:00Z">
              <w:r w:rsidRPr="00B54BA8">
                <w:rPr>
                  <w:rFonts w:eastAsia="Calibri"/>
                  <w:szCs w:val="24"/>
                  <w:rPrChange w:id="2387" w:author="David Giaretta" w:date="2020-05-23T17:31:00Z">
                    <w:rPr>
                      <w:rFonts w:ascii="Calibri" w:eastAsia="Calibri" w:hAnsi="Calibri"/>
                      <w:sz w:val="22"/>
                      <w:szCs w:val="22"/>
                    </w:rPr>
                  </w:rPrChange>
                </w:rPr>
                <w:t xml:space="preserve"> Including co</w:t>
              </w:r>
            </w:ins>
            <w:ins w:id="2388" w:author="David Giaretta" w:date="2020-05-23T13:21:00Z">
              <w:r w:rsidRPr="00B54BA8">
                <w:rPr>
                  <w:rFonts w:eastAsia="Calibri"/>
                  <w:szCs w:val="24"/>
                  <w:rPrChange w:id="2389" w:author="David Giaretta" w:date="2020-05-23T17:31:00Z">
                    <w:rPr>
                      <w:rFonts w:ascii="Calibri" w:eastAsia="Calibri" w:hAnsi="Calibri"/>
                      <w:sz w:val="22"/>
                      <w:szCs w:val="22"/>
                    </w:rPr>
                  </w:rPrChange>
                </w:rPr>
                <w:t>mmissioning, making observations and calibrations.</w:t>
              </w:r>
            </w:ins>
          </w:p>
        </w:tc>
        <w:tc>
          <w:tcPr>
            <w:tcW w:w="0" w:type="auto"/>
            <w:shd w:val="clear" w:color="auto" w:fill="auto"/>
          </w:tcPr>
          <w:p w14:paraId="1A3E1CA9" w14:textId="77777777" w:rsidR="00ED7FC3" w:rsidRPr="00B54BA8" w:rsidRDefault="00100C53">
            <w:pPr>
              <w:spacing w:before="0" w:line="240" w:lineRule="auto"/>
              <w:rPr>
                <w:ins w:id="2390" w:author="David Giaretta" w:date="2020-05-23T13:29:00Z"/>
                <w:rFonts w:eastAsia="Calibri"/>
                <w:szCs w:val="24"/>
                <w:rPrChange w:id="2391" w:author="David Giaretta" w:date="2020-05-23T17:31:00Z">
                  <w:rPr>
                    <w:ins w:id="2392" w:author="David Giaretta" w:date="2020-05-23T13:29:00Z"/>
                    <w:rFonts w:ascii="Calibri" w:eastAsia="Calibri" w:hAnsi="Calibri"/>
                    <w:sz w:val="22"/>
                    <w:szCs w:val="22"/>
                  </w:rPr>
                </w:rPrChange>
              </w:rPr>
            </w:pPr>
            <w:ins w:id="2393" w:author="David Giaretta" w:date="2020-05-23T13:28:00Z">
              <w:r w:rsidRPr="00B54BA8">
                <w:rPr>
                  <w:rFonts w:eastAsia="Calibri"/>
                  <w:szCs w:val="24"/>
                  <w:rPrChange w:id="2394" w:author="David Giaretta" w:date="2020-05-23T17:31:00Z">
                    <w:rPr>
                      <w:rFonts w:ascii="Calibri" w:eastAsia="Calibri" w:hAnsi="Calibri"/>
                      <w:sz w:val="22"/>
                      <w:szCs w:val="22"/>
                    </w:rPr>
                  </w:rPrChange>
                </w:rPr>
                <w:t>Carry out the operations of the satellite.</w:t>
              </w:r>
            </w:ins>
          </w:p>
          <w:p w14:paraId="5BDE3B43" w14:textId="77777777" w:rsidR="00100C53" w:rsidRPr="00B54BA8" w:rsidRDefault="00100C53">
            <w:pPr>
              <w:spacing w:before="0" w:line="240" w:lineRule="auto"/>
              <w:rPr>
                <w:ins w:id="2395" w:author="David Giaretta" w:date="2020-05-23T13:29:00Z"/>
                <w:rFonts w:eastAsia="Calibri"/>
                <w:szCs w:val="24"/>
                <w:rPrChange w:id="2396" w:author="David Giaretta" w:date="2020-05-23T17:31:00Z">
                  <w:rPr>
                    <w:ins w:id="2397" w:author="David Giaretta" w:date="2020-05-23T13:29:00Z"/>
                    <w:rFonts w:ascii="Calibri" w:eastAsia="Calibri" w:hAnsi="Calibri"/>
                    <w:sz w:val="22"/>
                    <w:szCs w:val="22"/>
                  </w:rPr>
                </w:rPrChange>
              </w:rPr>
            </w:pPr>
          </w:p>
          <w:p w14:paraId="77945832" w14:textId="77777777" w:rsidR="00100C53" w:rsidRPr="00B54BA8" w:rsidRDefault="00100C53">
            <w:pPr>
              <w:spacing w:before="0" w:line="240" w:lineRule="auto"/>
              <w:rPr>
                <w:ins w:id="2398" w:author="David Giaretta" w:date="2020-05-11T23:23:00Z"/>
                <w:rFonts w:eastAsia="Calibri"/>
                <w:szCs w:val="24"/>
                <w:rPrChange w:id="2399" w:author="David Giaretta" w:date="2020-05-23T17:31:00Z">
                  <w:rPr>
                    <w:ins w:id="2400" w:author="David Giaretta" w:date="2020-05-11T23:23:00Z"/>
                    <w:rFonts w:ascii="Calibri" w:eastAsia="Calibri" w:hAnsi="Calibri"/>
                    <w:sz w:val="22"/>
                    <w:szCs w:val="22"/>
                  </w:rPr>
                </w:rPrChange>
              </w:rPr>
            </w:pPr>
            <w:ins w:id="2401" w:author="David Giaretta" w:date="2020-05-23T13:29:00Z">
              <w:r w:rsidRPr="00B54BA8">
                <w:rPr>
                  <w:rFonts w:eastAsia="Calibri"/>
                  <w:szCs w:val="24"/>
                  <w:rPrChange w:id="2402" w:author="David Giaretta" w:date="2020-05-23T17:31:00Z">
                    <w:rPr>
                      <w:rFonts w:ascii="Calibri" w:eastAsia="Calibri" w:hAnsi="Calibri"/>
                      <w:sz w:val="22"/>
                      <w:szCs w:val="22"/>
                    </w:rPr>
                  </w:rPrChange>
                </w:rPr>
                <w:t xml:space="preserve">Collect </w:t>
              </w:r>
            </w:ins>
            <w:ins w:id="2403" w:author="David Giaretta" w:date="2020-05-23T17:27:00Z">
              <w:r w:rsidR="005E32B2" w:rsidRPr="00B54BA8">
                <w:rPr>
                  <w:rFonts w:eastAsia="Calibri"/>
                  <w:szCs w:val="24"/>
                  <w:rPrChange w:id="2404" w:author="David Giaretta" w:date="2020-05-23T17:31:00Z">
                    <w:rPr>
                      <w:rFonts w:ascii="Calibri" w:eastAsia="Calibri" w:hAnsi="Calibri"/>
                      <w:sz w:val="22"/>
                      <w:szCs w:val="22"/>
                    </w:rPr>
                  </w:rPrChange>
                </w:rPr>
                <w:t>Additional Information including</w:t>
              </w:r>
            </w:ins>
            <w:ins w:id="2405" w:author="David Giaretta" w:date="2020-05-23T13:29:00Z">
              <w:r w:rsidRPr="00B54BA8">
                <w:rPr>
                  <w:rFonts w:eastAsia="Calibri"/>
                  <w:szCs w:val="24"/>
                  <w:rPrChange w:id="2406" w:author="David Giaretta" w:date="2020-05-23T17:31:00Z">
                    <w:rPr>
                      <w:rFonts w:ascii="Calibri" w:eastAsia="Calibri" w:hAnsi="Calibri"/>
                      <w:sz w:val="22"/>
                      <w:szCs w:val="22"/>
                    </w:rPr>
                  </w:rPrChange>
                </w:rPr>
                <w:t xml:space="preserve"> data produced by the instruments</w:t>
              </w:r>
            </w:ins>
            <w:ins w:id="2407" w:author="David Giaretta" w:date="2020-05-23T16:17:00Z">
              <w:r w:rsidR="00453F82" w:rsidRPr="00B54BA8">
                <w:rPr>
                  <w:rFonts w:eastAsia="Calibri"/>
                  <w:szCs w:val="24"/>
                  <w:rPrChange w:id="2408" w:author="David Giaretta" w:date="2020-05-23T17:31:00Z">
                    <w:rPr>
                      <w:rFonts w:ascii="Calibri" w:eastAsia="Calibri" w:hAnsi="Calibri"/>
                      <w:sz w:val="22"/>
                      <w:szCs w:val="22"/>
                    </w:rPr>
                  </w:rPrChange>
                </w:rPr>
                <w:t xml:space="preserve"> plus engineering data e.g. temperatures, voltages, particle radiation etc.</w:t>
              </w:r>
            </w:ins>
          </w:p>
        </w:tc>
        <w:tc>
          <w:tcPr>
            <w:tcW w:w="0" w:type="auto"/>
            <w:shd w:val="clear" w:color="auto" w:fill="auto"/>
          </w:tcPr>
          <w:p w14:paraId="110874B9" w14:textId="77777777" w:rsidR="00ED7FC3" w:rsidRPr="00B54BA8" w:rsidRDefault="00081212">
            <w:pPr>
              <w:spacing w:before="0" w:line="240" w:lineRule="auto"/>
              <w:rPr>
                <w:ins w:id="2409" w:author="David Giaretta" w:date="2020-05-11T23:23:00Z"/>
                <w:rFonts w:eastAsia="Calibri"/>
                <w:szCs w:val="24"/>
                <w:rPrChange w:id="2410" w:author="David Giaretta" w:date="2020-05-23T17:31:00Z">
                  <w:rPr>
                    <w:ins w:id="2411" w:author="David Giaretta" w:date="2020-05-11T23:23:00Z"/>
                    <w:rFonts w:ascii="Calibri" w:eastAsia="Calibri" w:hAnsi="Calibri"/>
                    <w:sz w:val="22"/>
                    <w:szCs w:val="22"/>
                  </w:rPr>
                </w:rPrChange>
              </w:rPr>
            </w:pPr>
            <w:ins w:id="2412" w:author="David Giaretta" w:date="2020-05-23T16:30:00Z">
              <w:r w:rsidRPr="00B54BA8">
                <w:rPr>
                  <w:rFonts w:eastAsia="Calibri"/>
                  <w:szCs w:val="24"/>
                  <w:rPrChange w:id="2413" w:author="David Giaretta" w:date="2020-05-23T17:31:00Z">
                    <w:rPr>
                      <w:rFonts w:ascii="Calibri" w:eastAsia="Calibri" w:hAnsi="Calibri"/>
                      <w:sz w:val="22"/>
                      <w:szCs w:val="22"/>
                    </w:rPr>
                  </w:rPrChange>
                </w:rPr>
                <w:t>End when satellite operations cease.</w:t>
              </w:r>
            </w:ins>
          </w:p>
        </w:tc>
      </w:tr>
      <w:tr w:rsidR="005E32B2" w:rsidRPr="00B54BA8" w14:paraId="538B43EA" w14:textId="77777777" w:rsidTr="00953767">
        <w:trPr>
          <w:ins w:id="2414" w:author="David Giaretta" w:date="2020-05-11T23:24:00Z"/>
        </w:trPr>
        <w:tc>
          <w:tcPr>
            <w:tcW w:w="0" w:type="auto"/>
            <w:shd w:val="clear" w:color="auto" w:fill="auto"/>
          </w:tcPr>
          <w:p w14:paraId="20F4A8F5" w14:textId="77777777" w:rsidR="00ED7FC3" w:rsidRPr="006F0CDA" w:rsidRDefault="00953767" w:rsidP="000378AB">
            <w:pPr>
              <w:spacing w:before="0" w:line="240" w:lineRule="auto"/>
              <w:rPr>
                <w:ins w:id="2415" w:author="David Giaretta" w:date="2020-05-11T23:24:00Z"/>
                <w:rFonts w:eastAsia="Calibri"/>
                <w:b/>
                <w:bCs/>
                <w:szCs w:val="24"/>
                <w:rPrChange w:id="2416" w:author="David Giaretta" w:date="2020-06-06T15:33:00Z">
                  <w:rPr>
                    <w:ins w:id="2417" w:author="David Giaretta" w:date="2020-05-11T23:24:00Z"/>
                    <w:rFonts w:ascii="Calibri" w:eastAsia="Calibri" w:hAnsi="Calibri"/>
                    <w:b/>
                    <w:bCs/>
                    <w:sz w:val="22"/>
                    <w:szCs w:val="22"/>
                  </w:rPr>
                </w:rPrChange>
              </w:rPr>
            </w:pPr>
            <w:r w:rsidRPr="006F0CDA">
              <w:rPr>
                <w:b/>
                <w:bCs/>
                <w:szCs w:val="24"/>
                <w:rPrChange w:id="2418" w:author="David Giaretta" w:date="2020-06-06T15:33:00Z">
                  <w:rPr/>
                </w:rPrChange>
              </w:rPr>
              <w:t>The data is collected at a ground station and sent to the researchers who are part of the instrument consortium.</w:t>
            </w:r>
          </w:p>
        </w:tc>
        <w:tc>
          <w:tcPr>
            <w:tcW w:w="0" w:type="auto"/>
            <w:shd w:val="clear" w:color="auto" w:fill="auto"/>
          </w:tcPr>
          <w:p w14:paraId="650280DD" w14:textId="77777777" w:rsidR="00ED7FC3" w:rsidRPr="00B54BA8" w:rsidRDefault="00453F82">
            <w:pPr>
              <w:spacing w:before="0" w:line="240" w:lineRule="auto"/>
              <w:rPr>
                <w:ins w:id="2419" w:author="David Giaretta" w:date="2020-05-11T23:24:00Z"/>
                <w:rFonts w:eastAsia="Calibri"/>
                <w:szCs w:val="24"/>
                <w:rPrChange w:id="2420" w:author="David Giaretta" w:date="2020-05-23T17:31:00Z">
                  <w:rPr>
                    <w:ins w:id="2421" w:author="David Giaretta" w:date="2020-05-11T23:24:00Z"/>
                    <w:rFonts w:ascii="Calibri" w:eastAsia="Calibri" w:hAnsi="Calibri"/>
                    <w:sz w:val="22"/>
                    <w:szCs w:val="22"/>
                  </w:rPr>
                </w:rPrChange>
              </w:rPr>
            </w:pPr>
            <w:ins w:id="2422" w:author="David Giaretta" w:date="2020-05-23T16:25:00Z">
              <w:r w:rsidRPr="00B54BA8">
                <w:rPr>
                  <w:rFonts w:eastAsia="Calibri"/>
                  <w:szCs w:val="24"/>
                  <w:rPrChange w:id="2423" w:author="David Giaretta" w:date="2020-05-23T17:31:00Z">
                    <w:rPr>
                      <w:rFonts w:ascii="Calibri" w:eastAsia="Calibri" w:hAnsi="Calibri"/>
                      <w:sz w:val="22"/>
                      <w:szCs w:val="22"/>
                    </w:rPr>
                  </w:rPrChange>
                </w:rPr>
                <w:t>Set up data collection system (probably in parallel with satellite preparation)</w:t>
              </w:r>
            </w:ins>
          </w:p>
        </w:tc>
        <w:tc>
          <w:tcPr>
            <w:tcW w:w="0" w:type="auto"/>
            <w:shd w:val="clear" w:color="auto" w:fill="auto"/>
          </w:tcPr>
          <w:p w14:paraId="2C169187" w14:textId="77777777" w:rsidR="00ED7FC3" w:rsidRPr="00B54BA8" w:rsidRDefault="00453F82">
            <w:pPr>
              <w:spacing w:before="0" w:line="240" w:lineRule="auto"/>
              <w:rPr>
                <w:ins w:id="2424" w:author="David Giaretta" w:date="2020-05-11T23:24:00Z"/>
                <w:rFonts w:eastAsia="Calibri"/>
                <w:szCs w:val="24"/>
                <w:rPrChange w:id="2425" w:author="David Giaretta" w:date="2020-05-23T17:31:00Z">
                  <w:rPr>
                    <w:ins w:id="2426" w:author="David Giaretta" w:date="2020-05-11T23:24:00Z"/>
                    <w:rFonts w:ascii="Calibri" w:eastAsia="Calibri" w:hAnsi="Calibri"/>
                    <w:sz w:val="22"/>
                    <w:szCs w:val="22"/>
                  </w:rPr>
                </w:rPrChange>
              </w:rPr>
            </w:pPr>
            <w:ins w:id="2427" w:author="David Giaretta" w:date="2020-05-23T16:25:00Z">
              <w:r w:rsidRPr="00B54BA8">
                <w:rPr>
                  <w:rFonts w:eastAsia="Calibri"/>
                  <w:szCs w:val="24"/>
                  <w:rPrChange w:id="2428" w:author="David Giaretta" w:date="2020-05-23T17:31:00Z">
                    <w:rPr>
                      <w:rFonts w:ascii="Calibri" w:eastAsia="Calibri" w:hAnsi="Calibri"/>
                      <w:sz w:val="22"/>
                      <w:szCs w:val="22"/>
                    </w:rPr>
                  </w:rPrChange>
                </w:rPr>
                <w:t xml:space="preserve">Schedule data transmission </w:t>
              </w:r>
            </w:ins>
            <w:ins w:id="2429" w:author="David Giaretta" w:date="2020-05-23T16:26:00Z">
              <w:r w:rsidRPr="00B54BA8">
                <w:rPr>
                  <w:rFonts w:eastAsia="Calibri"/>
                  <w:szCs w:val="24"/>
                  <w:rPrChange w:id="2430" w:author="David Giaretta" w:date="2020-05-23T17:31:00Z">
                    <w:rPr>
                      <w:rFonts w:ascii="Calibri" w:eastAsia="Calibri" w:hAnsi="Calibri"/>
                      <w:sz w:val="22"/>
                      <w:szCs w:val="22"/>
                    </w:rPr>
                  </w:rPrChange>
                </w:rPr>
                <w:t xml:space="preserve">and plan project data storage, </w:t>
              </w:r>
              <w:proofErr w:type="gramStart"/>
              <w:r w:rsidRPr="00B54BA8">
                <w:rPr>
                  <w:rFonts w:eastAsia="Calibri"/>
                  <w:szCs w:val="24"/>
                  <w:rPrChange w:id="2431" w:author="David Giaretta" w:date="2020-05-23T17:31:00Z">
                    <w:rPr>
                      <w:rFonts w:ascii="Calibri" w:eastAsia="Calibri" w:hAnsi="Calibri"/>
                      <w:sz w:val="22"/>
                      <w:szCs w:val="22"/>
                    </w:rPr>
                  </w:rPrChange>
                </w:rPr>
                <w:t>processing</w:t>
              </w:r>
              <w:proofErr w:type="gramEnd"/>
              <w:r w:rsidRPr="00B54BA8">
                <w:rPr>
                  <w:rFonts w:eastAsia="Calibri"/>
                  <w:szCs w:val="24"/>
                  <w:rPrChange w:id="2432" w:author="David Giaretta" w:date="2020-05-23T17:31:00Z">
                    <w:rPr>
                      <w:rFonts w:ascii="Calibri" w:eastAsia="Calibri" w:hAnsi="Calibri"/>
                      <w:sz w:val="22"/>
                      <w:szCs w:val="22"/>
                    </w:rPr>
                  </w:rPrChange>
                </w:rPr>
                <w:t xml:space="preserve"> and distribution.</w:t>
              </w:r>
            </w:ins>
          </w:p>
        </w:tc>
        <w:tc>
          <w:tcPr>
            <w:tcW w:w="0" w:type="auto"/>
            <w:shd w:val="clear" w:color="auto" w:fill="auto"/>
          </w:tcPr>
          <w:p w14:paraId="78D9A974" w14:textId="77777777" w:rsidR="00ED7FC3" w:rsidRPr="00B54BA8" w:rsidRDefault="00081212">
            <w:pPr>
              <w:spacing w:before="0" w:line="240" w:lineRule="auto"/>
              <w:rPr>
                <w:ins w:id="2433" w:author="David Giaretta" w:date="2020-05-23T16:28:00Z"/>
                <w:rFonts w:eastAsia="Calibri"/>
                <w:szCs w:val="24"/>
                <w:rPrChange w:id="2434" w:author="David Giaretta" w:date="2020-05-23T17:31:00Z">
                  <w:rPr>
                    <w:ins w:id="2435" w:author="David Giaretta" w:date="2020-05-23T16:28:00Z"/>
                    <w:rFonts w:ascii="Calibri" w:eastAsia="Calibri" w:hAnsi="Calibri"/>
                    <w:sz w:val="22"/>
                    <w:szCs w:val="22"/>
                  </w:rPr>
                </w:rPrChange>
              </w:rPr>
            </w:pPr>
            <w:ins w:id="2436" w:author="David Giaretta" w:date="2020-05-23T16:27:00Z">
              <w:r w:rsidRPr="00B54BA8">
                <w:rPr>
                  <w:rFonts w:eastAsia="Calibri"/>
                  <w:szCs w:val="24"/>
                  <w:rPrChange w:id="2437" w:author="David Giaretta" w:date="2020-05-23T17:31:00Z">
                    <w:rPr>
                      <w:rFonts w:ascii="Calibri" w:eastAsia="Calibri" w:hAnsi="Calibri"/>
                      <w:sz w:val="22"/>
                      <w:szCs w:val="22"/>
                    </w:rPr>
                  </w:rPrChange>
                </w:rPr>
                <w:t>Collect</w:t>
              </w:r>
            </w:ins>
            <w:ins w:id="2438" w:author="David Giaretta" w:date="2020-05-23T16:28:00Z">
              <w:r w:rsidRPr="00B54BA8">
                <w:rPr>
                  <w:rFonts w:eastAsia="Calibri"/>
                  <w:szCs w:val="24"/>
                  <w:rPrChange w:id="2439" w:author="David Giaretta" w:date="2020-05-23T17:31:00Z">
                    <w:rPr>
                      <w:rFonts w:ascii="Calibri" w:eastAsia="Calibri" w:hAnsi="Calibri"/>
                      <w:sz w:val="22"/>
                      <w:szCs w:val="22"/>
                    </w:rPr>
                  </w:rPrChange>
                </w:rPr>
                <w:t>, store, process and distribute data.</w:t>
              </w:r>
            </w:ins>
          </w:p>
          <w:p w14:paraId="5146B6EF" w14:textId="77777777" w:rsidR="00081212" w:rsidRPr="00B54BA8" w:rsidRDefault="00081212">
            <w:pPr>
              <w:spacing w:before="0" w:line="240" w:lineRule="auto"/>
              <w:rPr>
                <w:ins w:id="2440" w:author="David Giaretta" w:date="2020-05-23T16:28:00Z"/>
                <w:rFonts w:eastAsia="Calibri"/>
                <w:szCs w:val="24"/>
                <w:rPrChange w:id="2441" w:author="David Giaretta" w:date="2020-05-23T17:31:00Z">
                  <w:rPr>
                    <w:ins w:id="2442" w:author="David Giaretta" w:date="2020-05-23T16:28:00Z"/>
                    <w:rFonts w:ascii="Calibri" w:eastAsia="Calibri" w:hAnsi="Calibri"/>
                    <w:sz w:val="22"/>
                    <w:szCs w:val="22"/>
                  </w:rPr>
                </w:rPrChange>
              </w:rPr>
            </w:pPr>
          </w:p>
          <w:p w14:paraId="20E4C8F7" w14:textId="77777777" w:rsidR="00081212" w:rsidRPr="00B54BA8" w:rsidRDefault="00081212">
            <w:pPr>
              <w:spacing w:before="0" w:line="240" w:lineRule="auto"/>
              <w:rPr>
                <w:ins w:id="2443" w:author="David Giaretta" w:date="2020-05-11T23:24:00Z"/>
                <w:rFonts w:eastAsia="Calibri"/>
                <w:szCs w:val="24"/>
                <w:rPrChange w:id="2444" w:author="David Giaretta" w:date="2020-05-23T17:31:00Z">
                  <w:rPr>
                    <w:ins w:id="2445" w:author="David Giaretta" w:date="2020-05-11T23:24:00Z"/>
                    <w:rFonts w:ascii="Calibri" w:eastAsia="Calibri" w:hAnsi="Calibri"/>
                    <w:sz w:val="22"/>
                    <w:szCs w:val="22"/>
                  </w:rPr>
                </w:rPrChange>
              </w:rPr>
            </w:pPr>
            <w:ins w:id="2446" w:author="David Giaretta" w:date="2020-05-23T16:28:00Z">
              <w:r w:rsidRPr="00B54BA8">
                <w:rPr>
                  <w:rFonts w:eastAsia="Calibri"/>
                  <w:szCs w:val="24"/>
                  <w:rPrChange w:id="2447" w:author="David Giaretta" w:date="2020-05-23T17:31:00Z">
                    <w:rPr>
                      <w:rFonts w:ascii="Calibri" w:eastAsia="Calibri" w:hAnsi="Calibri"/>
                      <w:sz w:val="22"/>
                      <w:szCs w:val="22"/>
                    </w:rPr>
                  </w:rPrChange>
                </w:rPr>
                <w:t xml:space="preserve">Collect </w:t>
              </w:r>
            </w:ins>
            <w:ins w:id="2448" w:author="David Giaretta" w:date="2020-05-23T17:27:00Z">
              <w:r w:rsidR="005E32B2" w:rsidRPr="00B54BA8">
                <w:rPr>
                  <w:rFonts w:eastAsia="Calibri"/>
                  <w:szCs w:val="24"/>
                  <w:rPrChange w:id="2449" w:author="David Giaretta" w:date="2020-05-23T17:31:00Z">
                    <w:rPr>
                      <w:rFonts w:ascii="Calibri" w:eastAsia="Calibri" w:hAnsi="Calibri"/>
                      <w:sz w:val="22"/>
                      <w:szCs w:val="22"/>
                    </w:rPr>
                  </w:rPrChange>
                </w:rPr>
                <w:t>Additional Information including</w:t>
              </w:r>
            </w:ins>
            <w:ins w:id="2450" w:author="David Giaretta" w:date="2020-05-23T16:28:00Z">
              <w:r w:rsidRPr="00B54BA8">
                <w:rPr>
                  <w:rFonts w:eastAsia="Calibri"/>
                  <w:szCs w:val="24"/>
                  <w:rPrChange w:id="2451" w:author="David Giaretta" w:date="2020-05-23T17:31:00Z">
                    <w:rPr>
                      <w:rFonts w:ascii="Calibri" w:eastAsia="Calibri" w:hAnsi="Calibri"/>
                      <w:sz w:val="22"/>
                      <w:szCs w:val="22"/>
                    </w:rPr>
                  </w:rPrChange>
                </w:rPr>
                <w:t xml:space="preserve"> data definitions</w:t>
              </w:r>
            </w:ins>
            <w:ins w:id="2452" w:author="David Giaretta" w:date="2020-05-23T16:29:00Z">
              <w:r w:rsidRPr="00B54BA8">
                <w:rPr>
                  <w:rFonts w:eastAsia="Calibri"/>
                  <w:szCs w:val="24"/>
                  <w:rPrChange w:id="2453" w:author="David Giaretta" w:date="2020-05-23T17:31:00Z">
                    <w:rPr>
                      <w:rFonts w:ascii="Calibri" w:eastAsia="Calibri" w:hAnsi="Calibri"/>
                      <w:sz w:val="22"/>
                      <w:szCs w:val="22"/>
                    </w:rPr>
                  </w:rPrChange>
                </w:rPr>
                <w:t>, including data semantics, software source code and build syste</w:t>
              </w:r>
            </w:ins>
            <w:ins w:id="2454" w:author="David Giaretta" w:date="2020-05-23T16:30:00Z">
              <w:r w:rsidRPr="00B54BA8">
                <w:rPr>
                  <w:rFonts w:eastAsia="Calibri"/>
                  <w:szCs w:val="24"/>
                  <w:rPrChange w:id="2455" w:author="David Giaretta" w:date="2020-05-23T17:31:00Z">
                    <w:rPr>
                      <w:rFonts w:ascii="Calibri" w:eastAsia="Calibri" w:hAnsi="Calibri"/>
                      <w:sz w:val="22"/>
                      <w:szCs w:val="22"/>
                    </w:rPr>
                  </w:rPrChange>
                </w:rPr>
                <w:t>ms and processing system dependencies.</w:t>
              </w:r>
            </w:ins>
          </w:p>
        </w:tc>
        <w:tc>
          <w:tcPr>
            <w:tcW w:w="0" w:type="auto"/>
            <w:shd w:val="clear" w:color="auto" w:fill="auto"/>
          </w:tcPr>
          <w:p w14:paraId="03FE72EB" w14:textId="77777777" w:rsidR="00ED7FC3" w:rsidRPr="00B54BA8" w:rsidRDefault="00081212">
            <w:pPr>
              <w:spacing w:before="0" w:line="240" w:lineRule="auto"/>
              <w:rPr>
                <w:ins w:id="2456" w:author="David Giaretta" w:date="2020-05-11T23:24:00Z"/>
                <w:rFonts w:eastAsia="Calibri"/>
                <w:szCs w:val="24"/>
                <w:rPrChange w:id="2457" w:author="David Giaretta" w:date="2020-05-23T17:31:00Z">
                  <w:rPr>
                    <w:ins w:id="2458" w:author="David Giaretta" w:date="2020-05-11T23:24:00Z"/>
                    <w:rFonts w:ascii="Calibri" w:eastAsia="Calibri" w:hAnsi="Calibri"/>
                    <w:sz w:val="22"/>
                    <w:szCs w:val="22"/>
                  </w:rPr>
                </w:rPrChange>
              </w:rPr>
            </w:pPr>
            <w:ins w:id="2459" w:author="David Giaretta" w:date="2020-05-23T16:32:00Z">
              <w:r w:rsidRPr="00B54BA8">
                <w:rPr>
                  <w:rFonts w:eastAsia="Calibri"/>
                  <w:szCs w:val="24"/>
                  <w:rPrChange w:id="2460" w:author="David Giaretta" w:date="2020-05-23T17:31:00Z">
                    <w:rPr>
                      <w:rFonts w:ascii="Calibri" w:eastAsia="Calibri" w:hAnsi="Calibri"/>
                      <w:sz w:val="22"/>
                      <w:szCs w:val="22"/>
                    </w:rPr>
                  </w:rPrChange>
                </w:rPr>
                <w:t>Hand over to long term archive.</w:t>
              </w:r>
            </w:ins>
          </w:p>
        </w:tc>
      </w:tr>
      <w:tr w:rsidR="005E32B2" w:rsidRPr="00B54BA8" w14:paraId="59F20953" w14:textId="77777777" w:rsidTr="00953767">
        <w:tc>
          <w:tcPr>
            <w:tcW w:w="0" w:type="auto"/>
            <w:shd w:val="clear" w:color="auto" w:fill="auto"/>
          </w:tcPr>
          <w:p w14:paraId="20B937BC" w14:textId="77777777" w:rsidR="00953767" w:rsidRPr="006F0CDA" w:rsidRDefault="00953767" w:rsidP="000378AB">
            <w:pPr>
              <w:spacing w:before="0" w:line="240" w:lineRule="auto"/>
              <w:rPr>
                <w:b/>
                <w:bCs/>
                <w:szCs w:val="24"/>
                <w:rPrChange w:id="2461" w:author="David Giaretta" w:date="2020-06-06T15:33:00Z">
                  <w:rPr/>
                </w:rPrChange>
              </w:rPr>
            </w:pPr>
            <w:r w:rsidRPr="006F0CDA">
              <w:rPr>
                <w:b/>
                <w:bCs/>
                <w:szCs w:val="24"/>
                <w:rPrChange w:id="2462" w:author="David Giaretta" w:date="2020-06-06T15:33:00Z">
                  <w:rPr/>
                </w:rPrChange>
              </w:rPr>
              <w:t>Modifications are made from time to time to the on-board software and the data processing software.</w:t>
            </w:r>
          </w:p>
        </w:tc>
        <w:tc>
          <w:tcPr>
            <w:tcW w:w="0" w:type="auto"/>
            <w:shd w:val="clear" w:color="auto" w:fill="auto"/>
          </w:tcPr>
          <w:p w14:paraId="7C9BE4F6" w14:textId="77777777" w:rsidR="00953767" w:rsidRPr="00B54BA8" w:rsidRDefault="00081212">
            <w:pPr>
              <w:spacing w:before="0" w:line="240" w:lineRule="auto"/>
              <w:rPr>
                <w:rFonts w:eastAsia="Calibri"/>
                <w:szCs w:val="24"/>
                <w:rPrChange w:id="2463" w:author="David Giaretta" w:date="2020-05-23T17:31:00Z">
                  <w:rPr>
                    <w:rFonts w:ascii="Calibri" w:eastAsia="Calibri" w:hAnsi="Calibri"/>
                    <w:sz w:val="22"/>
                    <w:szCs w:val="22"/>
                  </w:rPr>
                </w:rPrChange>
              </w:rPr>
            </w:pPr>
            <w:ins w:id="2464" w:author="David Giaretta" w:date="2020-05-23T16:32:00Z">
              <w:r w:rsidRPr="00B54BA8">
                <w:rPr>
                  <w:rFonts w:eastAsia="Calibri"/>
                  <w:szCs w:val="24"/>
                  <w:rPrChange w:id="2465" w:author="David Giaretta" w:date="2020-05-23T17:31:00Z">
                    <w:rPr>
                      <w:rFonts w:ascii="Calibri" w:eastAsia="Calibri" w:hAnsi="Calibri"/>
                      <w:sz w:val="22"/>
                      <w:szCs w:val="22"/>
                    </w:rPr>
                  </w:rPrChange>
                </w:rPr>
                <w:t>These will be init</w:t>
              </w:r>
            </w:ins>
            <w:ins w:id="2466" w:author="David Giaretta" w:date="2020-05-23T16:33:00Z">
              <w:r w:rsidRPr="00B54BA8">
                <w:rPr>
                  <w:rFonts w:eastAsia="Calibri"/>
                  <w:szCs w:val="24"/>
                  <w:rPrChange w:id="2467" w:author="David Giaretta" w:date="2020-05-23T17:31:00Z">
                    <w:rPr>
                      <w:rFonts w:ascii="Calibri" w:eastAsia="Calibri" w:hAnsi="Calibri"/>
                      <w:sz w:val="22"/>
                      <w:szCs w:val="22"/>
                    </w:rPr>
                  </w:rPrChange>
                </w:rPr>
                <w:t>iated as required, in parallel with the phases above.</w:t>
              </w:r>
            </w:ins>
          </w:p>
        </w:tc>
        <w:tc>
          <w:tcPr>
            <w:tcW w:w="0" w:type="auto"/>
            <w:shd w:val="clear" w:color="auto" w:fill="auto"/>
          </w:tcPr>
          <w:p w14:paraId="03AB9E04" w14:textId="77777777" w:rsidR="00953767" w:rsidRPr="00B54BA8" w:rsidRDefault="002E30D0">
            <w:pPr>
              <w:spacing w:before="0" w:line="240" w:lineRule="auto"/>
              <w:rPr>
                <w:rFonts w:eastAsia="Calibri"/>
                <w:szCs w:val="24"/>
                <w:rPrChange w:id="2468" w:author="David Giaretta" w:date="2020-05-23T17:31:00Z">
                  <w:rPr>
                    <w:rFonts w:ascii="Calibri" w:eastAsia="Calibri" w:hAnsi="Calibri"/>
                    <w:sz w:val="22"/>
                    <w:szCs w:val="22"/>
                  </w:rPr>
                </w:rPrChange>
              </w:rPr>
            </w:pPr>
            <w:ins w:id="2469" w:author="David Giaretta" w:date="2020-05-23T16:59:00Z">
              <w:r w:rsidRPr="00B54BA8">
                <w:rPr>
                  <w:rFonts w:eastAsia="Calibri"/>
                  <w:szCs w:val="24"/>
                  <w:rPrChange w:id="2470" w:author="David Giaretta" w:date="2020-05-23T17:31:00Z">
                    <w:rPr>
                      <w:rFonts w:ascii="Calibri" w:eastAsia="Calibri" w:hAnsi="Calibri"/>
                      <w:sz w:val="22"/>
                      <w:szCs w:val="22"/>
                    </w:rPr>
                  </w:rPrChange>
                </w:rPr>
                <w:t xml:space="preserve">Plan the changes to integrate as smoothly as possible into the </w:t>
              </w:r>
            </w:ins>
            <w:ins w:id="2471" w:author="David Giaretta" w:date="2020-05-23T17:19:00Z">
              <w:r w:rsidR="00E85DA4" w:rsidRPr="00B54BA8">
                <w:rPr>
                  <w:rFonts w:eastAsia="Calibri"/>
                  <w:szCs w:val="24"/>
                  <w:rPrChange w:id="2472" w:author="David Giaretta" w:date="2020-05-23T17:31:00Z">
                    <w:rPr>
                      <w:rFonts w:ascii="Calibri" w:eastAsia="Calibri" w:hAnsi="Calibri"/>
                      <w:sz w:val="22"/>
                      <w:szCs w:val="22"/>
                    </w:rPr>
                  </w:rPrChange>
                </w:rPr>
                <w:t>operations of the satellite, including testing</w:t>
              </w:r>
            </w:ins>
            <w:ins w:id="2473" w:author="David Giaretta" w:date="2020-05-23T17:20:00Z">
              <w:r w:rsidR="00E85DA4" w:rsidRPr="00B54BA8">
                <w:rPr>
                  <w:rFonts w:eastAsia="Calibri"/>
                  <w:szCs w:val="24"/>
                  <w:rPrChange w:id="2474" w:author="David Giaretta" w:date="2020-05-23T17:31:00Z">
                    <w:rPr>
                      <w:rFonts w:ascii="Calibri" w:eastAsia="Calibri" w:hAnsi="Calibri"/>
                      <w:sz w:val="22"/>
                      <w:szCs w:val="22"/>
                    </w:rPr>
                  </w:rPrChange>
                </w:rPr>
                <w:t>.</w:t>
              </w:r>
            </w:ins>
          </w:p>
        </w:tc>
        <w:tc>
          <w:tcPr>
            <w:tcW w:w="0" w:type="auto"/>
            <w:shd w:val="clear" w:color="auto" w:fill="auto"/>
          </w:tcPr>
          <w:p w14:paraId="69D9C19D" w14:textId="77777777" w:rsidR="00953767" w:rsidRPr="00B54BA8" w:rsidRDefault="005E32B2">
            <w:pPr>
              <w:spacing w:before="0" w:line="240" w:lineRule="auto"/>
              <w:rPr>
                <w:ins w:id="2475" w:author="David Giaretta" w:date="2020-05-23T17:22:00Z"/>
                <w:rFonts w:eastAsia="Calibri"/>
                <w:szCs w:val="24"/>
                <w:rPrChange w:id="2476" w:author="David Giaretta" w:date="2020-05-23T17:31:00Z">
                  <w:rPr>
                    <w:ins w:id="2477" w:author="David Giaretta" w:date="2020-05-23T17:22:00Z"/>
                    <w:rFonts w:ascii="Calibri" w:eastAsia="Calibri" w:hAnsi="Calibri"/>
                    <w:sz w:val="22"/>
                    <w:szCs w:val="22"/>
                  </w:rPr>
                </w:rPrChange>
              </w:rPr>
            </w:pPr>
            <w:ins w:id="2478" w:author="David Giaretta" w:date="2020-05-23T17:22:00Z">
              <w:r w:rsidRPr="00B54BA8">
                <w:rPr>
                  <w:rFonts w:eastAsia="Calibri"/>
                  <w:szCs w:val="24"/>
                  <w:rPrChange w:id="2479" w:author="David Giaretta" w:date="2020-05-23T17:31:00Z">
                    <w:rPr>
                      <w:rFonts w:ascii="Calibri" w:eastAsia="Calibri" w:hAnsi="Calibri"/>
                      <w:sz w:val="22"/>
                      <w:szCs w:val="22"/>
                    </w:rPr>
                  </w:rPrChange>
                </w:rPr>
                <w:t>Carry out the changes as scheduled.</w:t>
              </w:r>
            </w:ins>
          </w:p>
          <w:p w14:paraId="61E58CC8" w14:textId="77777777" w:rsidR="005E32B2" w:rsidRPr="00B54BA8" w:rsidRDefault="005E32B2">
            <w:pPr>
              <w:spacing w:before="0" w:line="240" w:lineRule="auto"/>
              <w:rPr>
                <w:ins w:id="2480" w:author="David Giaretta" w:date="2020-05-23T17:22:00Z"/>
                <w:rFonts w:eastAsia="Calibri"/>
                <w:szCs w:val="24"/>
                <w:rPrChange w:id="2481" w:author="David Giaretta" w:date="2020-05-23T17:31:00Z">
                  <w:rPr>
                    <w:ins w:id="2482" w:author="David Giaretta" w:date="2020-05-23T17:22:00Z"/>
                    <w:rFonts w:ascii="Calibri" w:eastAsia="Calibri" w:hAnsi="Calibri"/>
                    <w:sz w:val="22"/>
                    <w:szCs w:val="22"/>
                  </w:rPr>
                </w:rPrChange>
              </w:rPr>
            </w:pPr>
          </w:p>
          <w:p w14:paraId="3E56D250" w14:textId="77777777" w:rsidR="005E32B2" w:rsidRPr="00B54BA8" w:rsidRDefault="005E32B2">
            <w:pPr>
              <w:spacing w:before="0" w:line="240" w:lineRule="auto"/>
              <w:rPr>
                <w:rFonts w:eastAsia="Calibri"/>
                <w:szCs w:val="24"/>
                <w:rPrChange w:id="2483" w:author="David Giaretta" w:date="2020-05-23T17:31:00Z">
                  <w:rPr>
                    <w:rFonts w:ascii="Calibri" w:eastAsia="Calibri" w:hAnsi="Calibri"/>
                    <w:sz w:val="22"/>
                    <w:szCs w:val="22"/>
                  </w:rPr>
                </w:rPrChange>
              </w:rPr>
            </w:pPr>
            <w:ins w:id="2484" w:author="David Giaretta" w:date="2020-05-23T17:22:00Z">
              <w:r w:rsidRPr="00B54BA8">
                <w:rPr>
                  <w:rFonts w:eastAsia="Calibri"/>
                  <w:szCs w:val="24"/>
                  <w:rPrChange w:id="2485" w:author="David Giaretta" w:date="2020-05-23T17:31:00Z">
                    <w:rPr>
                      <w:rFonts w:ascii="Calibri" w:eastAsia="Calibri" w:hAnsi="Calibri"/>
                      <w:sz w:val="22"/>
                      <w:szCs w:val="22"/>
                    </w:rPr>
                  </w:rPrChange>
                </w:rPr>
                <w:t xml:space="preserve">Collect </w:t>
              </w:r>
            </w:ins>
            <w:ins w:id="2486" w:author="David Giaretta" w:date="2020-05-23T17:26:00Z">
              <w:r w:rsidRPr="00B54BA8">
                <w:rPr>
                  <w:rFonts w:eastAsia="Calibri"/>
                  <w:szCs w:val="24"/>
                  <w:rPrChange w:id="2487" w:author="David Giaretta" w:date="2020-05-23T17:31:00Z">
                    <w:rPr>
                      <w:rFonts w:ascii="Calibri" w:eastAsia="Calibri" w:hAnsi="Calibri"/>
                      <w:sz w:val="22"/>
                      <w:szCs w:val="22"/>
                    </w:rPr>
                  </w:rPrChange>
                </w:rPr>
                <w:t>Additiona</w:t>
              </w:r>
            </w:ins>
            <w:ins w:id="2488" w:author="David Giaretta" w:date="2020-05-23T17:27:00Z">
              <w:r w:rsidRPr="00B54BA8">
                <w:rPr>
                  <w:rFonts w:eastAsia="Calibri"/>
                  <w:szCs w:val="24"/>
                  <w:rPrChange w:id="2489" w:author="David Giaretta" w:date="2020-05-23T17:31:00Z">
                    <w:rPr>
                      <w:rFonts w:ascii="Calibri" w:eastAsia="Calibri" w:hAnsi="Calibri"/>
                      <w:sz w:val="22"/>
                      <w:szCs w:val="22"/>
                    </w:rPr>
                  </w:rPrChange>
                </w:rPr>
                <w:t>l I</w:t>
              </w:r>
            </w:ins>
            <w:ins w:id="2490" w:author="David Giaretta" w:date="2020-05-23T17:22:00Z">
              <w:r w:rsidRPr="00B54BA8">
                <w:rPr>
                  <w:rFonts w:eastAsia="Calibri"/>
                  <w:szCs w:val="24"/>
                  <w:rPrChange w:id="2491" w:author="David Giaretta" w:date="2020-05-23T17:31:00Z">
                    <w:rPr>
                      <w:rFonts w:ascii="Calibri" w:eastAsia="Calibri" w:hAnsi="Calibri"/>
                      <w:sz w:val="22"/>
                      <w:szCs w:val="22"/>
                    </w:rPr>
                  </w:rPrChange>
                </w:rPr>
                <w:t>nformation about the changes</w:t>
              </w:r>
            </w:ins>
            <w:ins w:id="2492" w:author="David Giaretta" w:date="2020-05-23T17:23:00Z">
              <w:r w:rsidRPr="00B54BA8">
                <w:rPr>
                  <w:rFonts w:eastAsia="Calibri"/>
                  <w:szCs w:val="24"/>
                  <w:rPrChange w:id="2493" w:author="David Giaretta" w:date="2020-05-23T17:31:00Z">
                    <w:rPr>
                      <w:rFonts w:ascii="Calibri" w:eastAsia="Calibri" w:hAnsi="Calibri"/>
                      <w:sz w:val="22"/>
                      <w:szCs w:val="22"/>
                    </w:rPr>
                  </w:rPrChange>
                </w:rPr>
                <w:t xml:space="preserve"> including testing</w:t>
              </w:r>
            </w:ins>
            <w:ins w:id="2494" w:author="David Giaretta" w:date="2020-05-23T17:25:00Z">
              <w:r w:rsidRPr="00B54BA8">
                <w:rPr>
                  <w:rFonts w:eastAsia="Calibri"/>
                  <w:szCs w:val="24"/>
                  <w:rPrChange w:id="2495" w:author="David Giaretta" w:date="2020-05-23T17:31:00Z">
                    <w:rPr>
                      <w:rFonts w:ascii="Calibri" w:eastAsia="Calibri" w:hAnsi="Calibri"/>
                      <w:sz w:val="22"/>
                      <w:szCs w:val="22"/>
                    </w:rPr>
                  </w:rPrChange>
                </w:rPr>
                <w:t xml:space="preserve"> results, recalibrations</w:t>
              </w:r>
            </w:ins>
            <w:ins w:id="2496" w:author="David Giaretta" w:date="2020-05-23T17:29:00Z">
              <w:r w:rsidRPr="00B54BA8">
                <w:rPr>
                  <w:rFonts w:eastAsia="Calibri"/>
                  <w:szCs w:val="24"/>
                  <w:rPrChange w:id="2497" w:author="David Giaretta" w:date="2020-05-23T17:31:00Z">
                    <w:rPr>
                      <w:rFonts w:eastAsia="Calibri"/>
                      <w:sz w:val="22"/>
                      <w:szCs w:val="22"/>
                    </w:rPr>
                  </w:rPrChange>
                </w:rPr>
                <w:t xml:space="preserve"> and</w:t>
              </w:r>
            </w:ins>
            <w:ins w:id="2498" w:author="David Giaretta" w:date="2020-05-23T17:25:00Z">
              <w:r w:rsidRPr="00B54BA8">
                <w:rPr>
                  <w:rFonts w:eastAsia="Calibri"/>
                  <w:szCs w:val="24"/>
                  <w:rPrChange w:id="2499" w:author="David Giaretta" w:date="2020-05-23T17:31:00Z">
                    <w:rPr>
                      <w:rFonts w:ascii="Calibri" w:eastAsia="Calibri" w:hAnsi="Calibri"/>
                      <w:sz w:val="22"/>
                      <w:szCs w:val="22"/>
                    </w:rPr>
                  </w:rPrChange>
                </w:rPr>
                <w:t xml:space="preserve"> changes </w:t>
              </w:r>
            </w:ins>
            <w:ins w:id="2500" w:author="David Giaretta" w:date="2020-05-23T17:26:00Z">
              <w:r w:rsidRPr="00B54BA8">
                <w:rPr>
                  <w:rFonts w:eastAsia="Calibri"/>
                  <w:szCs w:val="24"/>
                  <w:rPrChange w:id="2501" w:author="David Giaretta" w:date="2020-05-23T17:31:00Z">
                    <w:rPr>
                      <w:rFonts w:ascii="Calibri" w:eastAsia="Calibri" w:hAnsi="Calibri"/>
                      <w:sz w:val="22"/>
                      <w:szCs w:val="22"/>
                    </w:rPr>
                  </w:rPrChange>
                </w:rPr>
                <w:t xml:space="preserve">required to </w:t>
              </w:r>
            </w:ins>
            <w:ins w:id="2502" w:author="David Giaretta" w:date="2020-05-23T17:28:00Z">
              <w:r w:rsidRPr="00B54BA8">
                <w:rPr>
                  <w:rFonts w:eastAsia="Calibri"/>
                  <w:szCs w:val="24"/>
                  <w:rPrChange w:id="2503" w:author="David Giaretta" w:date="2020-05-23T17:31:00Z">
                    <w:rPr>
                      <w:rFonts w:ascii="Calibri" w:eastAsia="Calibri" w:hAnsi="Calibri"/>
                      <w:sz w:val="22"/>
                      <w:szCs w:val="22"/>
                    </w:rPr>
                  </w:rPrChange>
                </w:rPr>
                <w:t xml:space="preserve">data </w:t>
              </w:r>
            </w:ins>
            <w:ins w:id="2504" w:author="David Giaretta" w:date="2020-05-23T17:26:00Z">
              <w:r w:rsidRPr="00B54BA8">
                <w:rPr>
                  <w:rFonts w:eastAsia="Calibri"/>
                  <w:szCs w:val="24"/>
                  <w:rPrChange w:id="2505" w:author="David Giaretta" w:date="2020-05-23T17:31:00Z">
                    <w:rPr>
                      <w:rFonts w:ascii="Calibri" w:eastAsia="Calibri" w:hAnsi="Calibri"/>
                      <w:sz w:val="22"/>
                      <w:szCs w:val="22"/>
                    </w:rPr>
                  </w:rPrChange>
                </w:rPr>
                <w:t>processing</w:t>
              </w:r>
            </w:ins>
            <w:ins w:id="2506" w:author="David Giaretta" w:date="2020-05-23T17:28:00Z">
              <w:r w:rsidRPr="00B54BA8">
                <w:rPr>
                  <w:rFonts w:eastAsia="Calibri"/>
                  <w:szCs w:val="24"/>
                  <w:rPrChange w:id="2507" w:author="David Giaretta" w:date="2020-05-23T17:31:00Z">
                    <w:rPr>
                      <w:rFonts w:ascii="Calibri" w:eastAsia="Calibri" w:hAnsi="Calibri"/>
                      <w:sz w:val="22"/>
                      <w:szCs w:val="22"/>
                    </w:rPr>
                  </w:rPrChange>
                </w:rPr>
                <w:t xml:space="preserve"> system</w:t>
              </w:r>
            </w:ins>
            <w:ins w:id="2508" w:author="David Giaretta" w:date="2020-05-23T17:26:00Z">
              <w:r w:rsidRPr="00B54BA8">
                <w:rPr>
                  <w:rFonts w:eastAsia="Calibri"/>
                  <w:szCs w:val="24"/>
                  <w:rPrChange w:id="2509" w:author="David Giaretta" w:date="2020-05-23T17:31:00Z">
                    <w:rPr>
                      <w:rFonts w:ascii="Calibri" w:eastAsia="Calibri" w:hAnsi="Calibri"/>
                      <w:sz w:val="22"/>
                      <w:szCs w:val="22"/>
                    </w:rPr>
                  </w:rPrChange>
                </w:rPr>
                <w:t>.</w:t>
              </w:r>
            </w:ins>
          </w:p>
        </w:tc>
        <w:tc>
          <w:tcPr>
            <w:tcW w:w="0" w:type="auto"/>
            <w:shd w:val="clear" w:color="auto" w:fill="auto"/>
          </w:tcPr>
          <w:p w14:paraId="23CF11FE" w14:textId="77777777" w:rsidR="00953767" w:rsidRPr="00B54BA8" w:rsidRDefault="005E32B2">
            <w:pPr>
              <w:spacing w:before="0" w:line="240" w:lineRule="auto"/>
              <w:rPr>
                <w:rFonts w:eastAsia="Calibri"/>
                <w:szCs w:val="24"/>
                <w:rPrChange w:id="2510" w:author="David Giaretta" w:date="2020-05-23T17:31:00Z">
                  <w:rPr>
                    <w:rFonts w:ascii="Calibri" w:eastAsia="Calibri" w:hAnsi="Calibri"/>
                    <w:sz w:val="22"/>
                    <w:szCs w:val="22"/>
                  </w:rPr>
                </w:rPrChange>
              </w:rPr>
            </w:pPr>
            <w:ins w:id="2511" w:author="David Giaretta" w:date="2020-05-23T17:29:00Z">
              <w:r w:rsidRPr="00B54BA8">
                <w:rPr>
                  <w:rFonts w:eastAsia="Calibri"/>
                  <w:szCs w:val="24"/>
                  <w:rPrChange w:id="2512" w:author="David Giaretta" w:date="2020-05-23T17:31:00Z">
                    <w:rPr>
                      <w:rFonts w:eastAsia="Calibri"/>
                      <w:sz w:val="22"/>
                      <w:szCs w:val="22"/>
                    </w:rPr>
                  </w:rPrChange>
                </w:rPr>
                <w:t>Con</w:t>
              </w:r>
            </w:ins>
            <w:ins w:id="2513" w:author="David Giaretta" w:date="2020-05-23T17:30:00Z">
              <w:r w:rsidRPr="00B54BA8">
                <w:rPr>
                  <w:rFonts w:eastAsia="Calibri"/>
                  <w:szCs w:val="24"/>
                  <w:rPrChange w:id="2514" w:author="David Giaretta" w:date="2020-05-23T17:31:00Z">
                    <w:rPr>
                      <w:rFonts w:eastAsia="Calibri"/>
                      <w:sz w:val="22"/>
                      <w:szCs w:val="22"/>
                    </w:rPr>
                  </w:rPrChange>
                </w:rPr>
                <w:t>tinue until not required.</w:t>
              </w:r>
            </w:ins>
          </w:p>
        </w:tc>
      </w:tr>
      <w:tr w:rsidR="005E32B2" w:rsidRPr="00B54BA8" w14:paraId="4C1E7ABB" w14:textId="77777777" w:rsidTr="00953767">
        <w:tc>
          <w:tcPr>
            <w:tcW w:w="0" w:type="auto"/>
            <w:shd w:val="clear" w:color="auto" w:fill="auto"/>
          </w:tcPr>
          <w:p w14:paraId="355C9D01" w14:textId="77777777" w:rsidR="00953767" w:rsidRPr="006F0CDA" w:rsidRDefault="00953767" w:rsidP="000378AB">
            <w:pPr>
              <w:spacing w:before="0" w:line="240" w:lineRule="auto"/>
              <w:rPr>
                <w:b/>
                <w:bCs/>
                <w:szCs w:val="24"/>
                <w:rPrChange w:id="2515" w:author="David Giaretta" w:date="2020-06-06T15:33:00Z">
                  <w:rPr/>
                </w:rPrChange>
              </w:rPr>
            </w:pPr>
            <w:r w:rsidRPr="006F0CDA">
              <w:rPr>
                <w:b/>
                <w:bCs/>
                <w:szCs w:val="24"/>
                <w:rPrChange w:id="2516" w:author="David Giaretta" w:date="2020-06-06T15:33:00Z">
                  <w:rPr/>
                </w:rPrChange>
              </w:rPr>
              <w:t>The Data Objects and Additional Information are sent to an archive for preservation and re-use by other researchers.</w:t>
            </w:r>
          </w:p>
        </w:tc>
        <w:tc>
          <w:tcPr>
            <w:tcW w:w="0" w:type="auto"/>
            <w:shd w:val="clear" w:color="auto" w:fill="auto"/>
          </w:tcPr>
          <w:p w14:paraId="3CFFFFC3" w14:textId="77777777" w:rsidR="00953767" w:rsidRPr="00B54BA8" w:rsidRDefault="00B54BA8">
            <w:pPr>
              <w:spacing w:before="0" w:line="240" w:lineRule="auto"/>
              <w:rPr>
                <w:rFonts w:eastAsia="Calibri"/>
                <w:szCs w:val="24"/>
                <w:rPrChange w:id="2517" w:author="David Giaretta" w:date="2020-05-23T17:31:00Z">
                  <w:rPr>
                    <w:rFonts w:ascii="Calibri" w:eastAsia="Calibri" w:hAnsi="Calibri"/>
                    <w:sz w:val="22"/>
                    <w:szCs w:val="22"/>
                  </w:rPr>
                </w:rPrChange>
              </w:rPr>
            </w:pPr>
            <w:ins w:id="2518" w:author="David Giaretta" w:date="2020-05-23T17:31:00Z">
              <w:r w:rsidRPr="00B54BA8">
                <w:rPr>
                  <w:rFonts w:eastAsia="Calibri"/>
                  <w:szCs w:val="24"/>
                  <w:rPrChange w:id="2519" w:author="David Giaretta" w:date="2020-05-23T17:31:00Z">
                    <w:rPr>
                      <w:rFonts w:eastAsia="Calibri"/>
                      <w:sz w:val="22"/>
                      <w:szCs w:val="22"/>
                    </w:rPr>
                  </w:rPrChange>
                </w:rPr>
                <w:t>Agree on long term archive or at least next in the chain of preservation.</w:t>
              </w:r>
            </w:ins>
          </w:p>
        </w:tc>
        <w:tc>
          <w:tcPr>
            <w:tcW w:w="0" w:type="auto"/>
            <w:shd w:val="clear" w:color="auto" w:fill="auto"/>
          </w:tcPr>
          <w:p w14:paraId="4403B1DC" w14:textId="77777777" w:rsidR="00953767" w:rsidRPr="00B54BA8" w:rsidRDefault="00B54BA8">
            <w:pPr>
              <w:spacing w:before="0" w:line="240" w:lineRule="auto"/>
              <w:rPr>
                <w:rFonts w:eastAsia="Calibri"/>
                <w:szCs w:val="24"/>
                <w:rPrChange w:id="2520" w:author="David Giaretta" w:date="2020-05-23T17:31:00Z">
                  <w:rPr>
                    <w:rFonts w:ascii="Calibri" w:eastAsia="Calibri" w:hAnsi="Calibri"/>
                    <w:sz w:val="22"/>
                    <w:szCs w:val="22"/>
                  </w:rPr>
                </w:rPrChange>
              </w:rPr>
            </w:pPr>
            <w:ins w:id="2521" w:author="David Giaretta" w:date="2020-05-23T17:32:00Z">
              <w:r>
                <w:rPr>
                  <w:rFonts w:eastAsia="Calibri"/>
                  <w:szCs w:val="24"/>
                </w:rPr>
                <w:t>Plan handover of all required information to the archive.</w:t>
              </w:r>
            </w:ins>
          </w:p>
        </w:tc>
        <w:tc>
          <w:tcPr>
            <w:tcW w:w="0" w:type="auto"/>
            <w:shd w:val="clear" w:color="auto" w:fill="auto"/>
          </w:tcPr>
          <w:p w14:paraId="5CCB0C7A" w14:textId="25E2C470" w:rsidR="00953767" w:rsidRPr="00A3037B" w:rsidRDefault="00953767">
            <w:pPr>
              <w:spacing w:before="0" w:line="240" w:lineRule="auto"/>
              <w:rPr>
                <w:szCs w:val="24"/>
              </w:rPr>
              <w:pPrChange w:id="2522" w:author="David Giaretta" w:date="2020-05-23T17:32:00Z">
                <w:pPr/>
              </w:pPrChange>
            </w:pPr>
            <w:r w:rsidRPr="000378AB">
              <w:rPr>
                <w:szCs w:val="24"/>
              </w:rPr>
              <w:t>The Additional Informatio</w:t>
            </w:r>
            <w:r w:rsidRPr="00A3037B">
              <w:rPr>
                <w:szCs w:val="24"/>
              </w:rPr>
              <w:t xml:space="preserve">n sent to the archive includes Representation Information such as the data format, </w:t>
            </w:r>
            <w:proofErr w:type="gramStart"/>
            <w:r w:rsidRPr="00A3037B">
              <w:rPr>
                <w:szCs w:val="24"/>
              </w:rPr>
              <w:t>semantics</w:t>
            </w:r>
            <w:proofErr w:type="gramEnd"/>
            <w:r w:rsidRPr="00A3037B">
              <w:rPr>
                <w:szCs w:val="24"/>
              </w:rPr>
              <w:t xml:space="preserve"> and processing software, which have been created by various members of the consortium. </w:t>
            </w:r>
            <w:del w:id="2523" w:author="David Giaretta" w:date="2020-06-21T16:25:00Z">
              <w:r w:rsidRPr="00A3037B" w:rsidDel="00AA1127">
                <w:rPr>
                  <w:szCs w:val="24"/>
                </w:rPr>
                <w:delText>However</w:delText>
              </w:r>
            </w:del>
            <w:ins w:id="2524" w:author="David Giaretta" w:date="2020-06-21T16:25:00Z">
              <w:r w:rsidR="00AA1127" w:rsidRPr="00A3037B">
                <w:rPr>
                  <w:szCs w:val="24"/>
                </w:rPr>
                <w:t>However,</w:t>
              </w:r>
            </w:ins>
            <w:r w:rsidRPr="00A3037B">
              <w:rPr>
                <w:szCs w:val="24"/>
              </w:rPr>
              <w:t xml:space="preserve"> many members of the consortium have moved on to </w:t>
            </w:r>
            <w:r w:rsidRPr="00A3037B">
              <w:rPr>
                <w:szCs w:val="24"/>
              </w:rPr>
              <w:lastRenderedPageBreak/>
              <w:t xml:space="preserve">other projects or have retired and some relevant information has been lost. This may substantially reduce the value of the data over the long term as it limits who will be able to re-use </w:t>
            </w:r>
            <w:del w:id="2525" w:author="David Giaretta" w:date="2020-06-21T16:25:00Z">
              <w:r w:rsidRPr="00A3037B" w:rsidDel="00AA1127">
                <w:rPr>
                  <w:szCs w:val="24"/>
                </w:rPr>
                <w:delText>it, and</w:delText>
              </w:r>
            </w:del>
            <w:ins w:id="2526" w:author="David Giaretta" w:date="2020-06-21T16:25:00Z">
              <w:r w:rsidR="00AA1127" w:rsidRPr="00A3037B">
                <w:rPr>
                  <w:szCs w:val="24"/>
                </w:rPr>
                <w:t>it and</w:t>
              </w:r>
            </w:ins>
            <w:r w:rsidRPr="00A3037B">
              <w:rPr>
                <w:szCs w:val="24"/>
              </w:rPr>
              <w:t xml:space="preserve"> may even call into question the Authenticity of the data.</w:t>
            </w:r>
          </w:p>
          <w:p w14:paraId="74AA9010" w14:textId="77777777" w:rsidR="00953767" w:rsidRPr="00A3037B" w:rsidRDefault="00953767">
            <w:pPr>
              <w:spacing w:before="0" w:line="240" w:lineRule="auto"/>
              <w:rPr>
                <w:szCs w:val="24"/>
              </w:rPr>
              <w:pPrChange w:id="2527" w:author="David Giaretta" w:date="2020-05-23T17:32:00Z">
                <w:pPr/>
              </w:pPrChange>
            </w:pPr>
            <w:r w:rsidRPr="00A3037B">
              <w:rPr>
                <w:szCs w:val="24"/>
              </w:rPr>
              <w:t>The archive adds Descriptive Information and Representation Information to help other communities, including some suggested by the instrument consortium, to exploit the information in other disciplines.</w:t>
            </w:r>
          </w:p>
          <w:p w14:paraId="4E65BDA8" w14:textId="77777777" w:rsidR="00953767" w:rsidRPr="00B54BA8" w:rsidRDefault="00953767" w:rsidP="000378AB">
            <w:pPr>
              <w:spacing w:before="0" w:line="240" w:lineRule="auto"/>
              <w:rPr>
                <w:rFonts w:eastAsia="Calibri"/>
                <w:szCs w:val="24"/>
                <w:rPrChange w:id="2528" w:author="David Giaretta" w:date="2020-05-23T17:31:00Z">
                  <w:rPr>
                    <w:rFonts w:ascii="Calibri" w:eastAsia="Calibri" w:hAnsi="Calibri"/>
                    <w:sz w:val="22"/>
                    <w:szCs w:val="22"/>
                  </w:rPr>
                </w:rPrChange>
              </w:rPr>
            </w:pPr>
          </w:p>
        </w:tc>
        <w:tc>
          <w:tcPr>
            <w:tcW w:w="0" w:type="auto"/>
            <w:shd w:val="clear" w:color="auto" w:fill="auto"/>
          </w:tcPr>
          <w:p w14:paraId="3029BC03" w14:textId="77777777" w:rsidR="00953767" w:rsidRPr="00B54BA8" w:rsidRDefault="00953767">
            <w:pPr>
              <w:spacing w:before="0" w:line="240" w:lineRule="auto"/>
              <w:rPr>
                <w:rFonts w:eastAsia="Calibri"/>
                <w:szCs w:val="24"/>
                <w:rPrChange w:id="2529" w:author="David Giaretta" w:date="2020-05-23T17:31:00Z">
                  <w:rPr>
                    <w:rFonts w:ascii="Calibri" w:eastAsia="Calibri" w:hAnsi="Calibri"/>
                    <w:sz w:val="22"/>
                    <w:szCs w:val="22"/>
                  </w:rPr>
                </w:rPrChange>
              </w:rPr>
            </w:pPr>
          </w:p>
        </w:tc>
      </w:tr>
    </w:tbl>
    <w:p w14:paraId="48574840" w14:textId="77777777" w:rsidR="006A73CF" w:rsidRDefault="006A73CF" w:rsidP="006A73CF"/>
    <w:p w14:paraId="577BA3CD" w14:textId="77777777" w:rsidR="006A73CF" w:rsidRDefault="006A73CF" w:rsidP="006A73CF">
      <w:pPr>
        <w:pStyle w:val="Annex2"/>
      </w:pPr>
      <w:r w:rsidRPr="006A73CF">
        <w:t>AIRCRAFT MANUFACTURE</w:t>
      </w:r>
    </w:p>
    <w:p w14:paraId="3D47E689" w14:textId="77777777" w:rsidR="00953767" w:rsidRDefault="00953767" w:rsidP="00953767">
      <w:pPr>
        <w:pStyle w:val="Annex3"/>
        <w:rPr>
          <w:ins w:id="2530" w:author="David Giaretta" w:date="2020-06-06T15:32:00Z"/>
        </w:rPr>
      </w:pPr>
      <w:ins w:id="2531" w:author="David Giaretta" w:date="2020-05-11T21:05:00Z">
        <w:r>
          <w:t>motivation</w:t>
        </w:r>
      </w:ins>
      <w:ins w:id="2532" w:author="David Giaretta" w:date="2020-05-11T21:28:00Z">
        <w:r>
          <w:t xml:space="preserve"> for Project</w:t>
        </w:r>
      </w:ins>
    </w:p>
    <w:p w14:paraId="0A63E14D" w14:textId="77777777" w:rsidR="006F0CDA" w:rsidRPr="006F0CDA" w:rsidRDefault="006F0CDA">
      <w:pPr>
        <w:rPr>
          <w:ins w:id="2533" w:author="David Giaretta" w:date="2020-05-11T21:05:00Z"/>
        </w:rPr>
      </w:pPr>
      <w:ins w:id="2534" w:author="David Giaretta" w:date="2020-06-06T15:32:00Z">
        <w:r>
          <w:t>An aircraft manufacturer wishes to create and sell a new type of aircraft, following international regulation</w:t>
        </w:r>
      </w:ins>
      <w:ins w:id="2535" w:author="David Giaretta" w:date="2020-06-06T15:33:00Z">
        <w:r>
          <w:t>s.</w:t>
        </w:r>
      </w:ins>
    </w:p>
    <w:p w14:paraId="34C6FE0C" w14:textId="77777777" w:rsidR="00953767" w:rsidRDefault="00953767" w:rsidP="00953767">
      <w:pPr>
        <w:pStyle w:val="Annex3"/>
        <w:rPr>
          <w:ins w:id="2536" w:author="David Giaretta" w:date="2020-05-11T23:45:00Z"/>
        </w:rPr>
      </w:pPr>
      <w:ins w:id="2537" w:author="David Giaretta" w:date="2020-05-11T23:45:00Z">
        <w:r>
          <w:t xml:space="preserve">Example </w:t>
        </w:r>
      </w:ins>
      <w:ins w:id="2538" w:author="David Giaretta" w:date="2020-05-11T21:25:00Z">
        <w:r>
          <w:t>Phases</w:t>
        </w:r>
      </w:ins>
      <w:ins w:id="2539" w:author="David Giaretta" w:date="2020-05-11T21:43:00Z">
        <w:r>
          <w:t xml:space="preserve"> and Collection Groups</w:t>
        </w:r>
      </w:ins>
    </w:p>
    <w:p w14:paraId="510CD93E" w14:textId="77777777" w:rsidR="00953767" w:rsidRPr="00820A5F" w:rsidRDefault="00953767">
      <w:pPr>
        <w:rPr>
          <w:ins w:id="2540" w:author="David Giaretta" w:date="2020-05-11T23:17:00Z"/>
        </w:rPr>
        <w:pPrChange w:id="2541" w:author="David Giaretta" w:date="2020-05-11T23:45:00Z">
          <w:pPr>
            <w:pStyle w:val="Annex3"/>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3"/>
        <w:gridCol w:w="2451"/>
        <w:gridCol w:w="2802"/>
        <w:gridCol w:w="2838"/>
        <w:gridCol w:w="1494"/>
      </w:tblGrid>
      <w:tr w:rsidR="002B6970" w:rsidRPr="00B54BA8" w14:paraId="53936D4C" w14:textId="77777777" w:rsidTr="002247F8">
        <w:trPr>
          <w:ins w:id="2542" w:author="David Giaretta" w:date="2020-05-11T23:20:00Z"/>
        </w:trPr>
        <w:tc>
          <w:tcPr>
            <w:tcW w:w="0" w:type="auto"/>
            <w:vMerge w:val="restart"/>
            <w:shd w:val="clear" w:color="auto" w:fill="auto"/>
          </w:tcPr>
          <w:p w14:paraId="74F6F2EA" w14:textId="77777777" w:rsidR="00953767" w:rsidRPr="006F0CDA" w:rsidRDefault="00953767">
            <w:pPr>
              <w:spacing w:before="0" w:line="240" w:lineRule="auto"/>
              <w:jc w:val="center"/>
              <w:rPr>
                <w:ins w:id="2543" w:author="David Giaretta" w:date="2020-05-11T23:20:00Z"/>
                <w:rFonts w:eastAsia="Calibri"/>
                <w:b/>
                <w:bCs/>
                <w:szCs w:val="24"/>
                <w:rPrChange w:id="2544" w:author="David Giaretta" w:date="2020-06-06T15:33:00Z">
                  <w:rPr>
                    <w:ins w:id="2545" w:author="David Giaretta" w:date="2020-05-11T23:20:00Z"/>
                    <w:rFonts w:ascii="Calibri" w:eastAsia="Calibri" w:hAnsi="Calibri"/>
                    <w:b/>
                    <w:bCs/>
                    <w:sz w:val="22"/>
                    <w:szCs w:val="24"/>
                  </w:rPr>
                </w:rPrChange>
              </w:rPr>
            </w:pPr>
            <w:ins w:id="2546" w:author="David Giaretta" w:date="2020-05-11T23:20:00Z">
              <w:r w:rsidRPr="006F0CDA">
                <w:rPr>
                  <w:rFonts w:eastAsia="Calibri"/>
                  <w:b/>
                  <w:bCs/>
                  <w:szCs w:val="24"/>
                  <w:rPrChange w:id="2547" w:author="David Giaretta" w:date="2020-06-06T15:33:00Z">
                    <w:rPr>
                      <w:rFonts w:ascii="Calibri" w:eastAsia="Calibri" w:hAnsi="Calibri"/>
                      <w:b/>
                      <w:bCs/>
                      <w:szCs w:val="24"/>
                    </w:rPr>
                  </w:rPrChange>
                </w:rPr>
                <w:t>Phase</w:t>
              </w:r>
            </w:ins>
          </w:p>
        </w:tc>
        <w:tc>
          <w:tcPr>
            <w:tcW w:w="0" w:type="auto"/>
            <w:gridSpan w:val="4"/>
            <w:shd w:val="clear" w:color="auto" w:fill="auto"/>
          </w:tcPr>
          <w:p w14:paraId="40D20194" w14:textId="77777777" w:rsidR="00953767" w:rsidRPr="00B54BA8" w:rsidRDefault="00953767">
            <w:pPr>
              <w:spacing w:before="0" w:line="240" w:lineRule="auto"/>
              <w:jc w:val="center"/>
              <w:rPr>
                <w:ins w:id="2548" w:author="David Giaretta" w:date="2020-05-11T23:20:00Z"/>
                <w:rFonts w:eastAsia="Calibri"/>
                <w:b/>
                <w:bCs/>
                <w:szCs w:val="24"/>
                <w:rPrChange w:id="2549" w:author="David Giaretta" w:date="2020-05-23T17:34:00Z">
                  <w:rPr>
                    <w:ins w:id="2550" w:author="David Giaretta" w:date="2020-05-11T23:20:00Z"/>
                    <w:rFonts w:ascii="Calibri" w:eastAsia="Calibri" w:hAnsi="Calibri"/>
                    <w:b/>
                    <w:bCs/>
                    <w:sz w:val="22"/>
                    <w:szCs w:val="24"/>
                  </w:rPr>
                </w:rPrChange>
              </w:rPr>
            </w:pPr>
            <w:ins w:id="2551" w:author="David Giaretta" w:date="2020-05-11T23:20:00Z">
              <w:r w:rsidRPr="00B54BA8">
                <w:rPr>
                  <w:rFonts w:eastAsia="Calibri"/>
                  <w:b/>
                  <w:bCs/>
                  <w:szCs w:val="24"/>
                  <w:rPrChange w:id="2552" w:author="David Giaretta" w:date="2020-05-23T17:34:00Z">
                    <w:rPr>
                      <w:rFonts w:ascii="Calibri" w:eastAsia="Calibri" w:hAnsi="Calibri"/>
                      <w:b/>
                      <w:bCs/>
                      <w:sz w:val="22"/>
                      <w:szCs w:val="24"/>
                    </w:rPr>
                  </w:rPrChange>
                </w:rPr>
                <w:t>C</w:t>
              </w:r>
            </w:ins>
            <w:ins w:id="2553" w:author="David Giaretta" w:date="2020-05-11T23:21:00Z">
              <w:r w:rsidRPr="00B54BA8">
                <w:rPr>
                  <w:rFonts w:eastAsia="Calibri"/>
                  <w:b/>
                  <w:bCs/>
                  <w:szCs w:val="24"/>
                  <w:rPrChange w:id="2554" w:author="David Giaretta" w:date="2020-05-23T17:34:00Z">
                    <w:rPr>
                      <w:rFonts w:ascii="Calibri" w:eastAsia="Calibri" w:hAnsi="Calibri"/>
                      <w:b/>
                      <w:bCs/>
                      <w:sz w:val="22"/>
                      <w:szCs w:val="24"/>
                    </w:rPr>
                  </w:rPrChange>
                </w:rPr>
                <w:t>ollection Groups</w:t>
              </w:r>
            </w:ins>
          </w:p>
        </w:tc>
      </w:tr>
      <w:tr w:rsidR="002B6970" w:rsidRPr="00B54BA8" w14:paraId="24E3DD4D" w14:textId="77777777" w:rsidTr="002247F8">
        <w:trPr>
          <w:ins w:id="2555" w:author="David Giaretta" w:date="2020-05-11T23:18:00Z"/>
        </w:trPr>
        <w:tc>
          <w:tcPr>
            <w:tcW w:w="0" w:type="auto"/>
            <w:vMerge/>
            <w:shd w:val="clear" w:color="auto" w:fill="auto"/>
          </w:tcPr>
          <w:p w14:paraId="59D4D0FA" w14:textId="77777777" w:rsidR="00953767" w:rsidRPr="006F0CDA" w:rsidRDefault="00953767">
            <w:pPr>
              <w:spacing w:before="0" w:line="240" w:lineRule="auto"/>
              <w:jc w:val="center"/>
              <w:rPr>
                <w:ins w:id="2556" w:author="David Giaretta" w:date="2020-05-11T23:18:00Z"/>
                <w:rFonts w:eastAsia="Calibri"/>
                <w:b/>
                <w:bCs/>
                <w:szCs w:val="24"/>
                <w:rPrChange w:id="2557" w:author="David Giaretta" w:date="2020-06-06T15:33:00Z">
                  <w:rPr>
                    <w:ins w:id="2558" w:author="David Giaretta" w:date="2020-05-11T23:18:00Z"/>
                    <w:rFonts w:ascii="Calibri" w:eastAsia="Calibri" w:hAnsi="Calibri"/>
                    <w:b/>
                    <w:bCs/>
                    <w:szCs w:val="24"/>
                  </w:rPr>
                </w:rPrChange>
              </w:rPr>
            </w:pPr>
          </w:p>
        </w:tc>
        <w:tc>
          <w:tcPr>
            <w:tcW w:w="0" w:type="auto"/>
            <w:shd w:val="clear" w:color="auto" w:fill="auto"/>
          </w:tcPr>
          <w:p w14:paraId="5461F4E4" w14:textId="77777777" w:rsidR="00953767" w:rsidRPr="00B54BA8" w:rsidRDefault="00953767">
            <w:pPr>
              <w:spacing w:before="0" w:line="240" w:lineRule="auto"/>
              <w:jc w:val="center"/>
              <w:rPr>
                <w:ins w:id="2559" w:author="David Giaretta" w:date="2020-05-11T23:18:00Z"/>
                <w:rFonts w:eastAsia="Calibri"/>
                <w:b/>
                <w:bCs/>
                <w:szCs w:val="24"/>
                <w:rPrChange w:id="2560" w:author="David Giaretta" w:date="2020-05-23T17:34:00Z">
                  <w:rPr>
                    <w:ins w:id="2561" w:author="David Giaretta" w:date="2020-05-11T23:18:00Z"/>
                    <w:rFonts w:ascii="Calibri" w:eastAsia="Calibri" w:hAnsi="Calibri"/>
                    <w:b/>
                    <w:bCs/>
                    <w:szCs w:val="24"/>
                  </w:rPr>
                </w:rPrChange>
              </w:rPr>
            </w:pPr>
            <w:ins w:id="2562" w:author="David Giaretta" w:date="2020-05-11T23:18:00Z">
              <w:r w:rsidRPr="00B54BA8">
                <w:rPr>
                  <w:rFonts w:eastAsia="Calibri"/>
                  <w:b/>
                  <w:bCs/>
                  <w:szCs w:val="24"/>
                  <w:rPrChange w:id="2563" w:author="David Giaretta" w:date="2020-05-23T17:34:00Z">
                    <w:rPr>
                      <w:rFonts w:ascii="Calibri" w:eastAsia="Calibri" w:hAnsi="Calibri"/>
                      <w:b/>
                      <w:bCs/>
                      <w:szCs w:val="24"/>
                    </w:rPr>
                  </w:rPrChange>
                </w:rPr>
                <w:t>Initiating</w:t>
              </w:r>
            </w:ins>
          </w:p>
        </w:tc>
        <w:tc>
          <w:tcPr>
            <w:tcW w:w="0" w:type="auto"/>
            <w:shd w:val="clear" w:color="auto" w:fill="auto"/>
          </w:tcPr>
          <w:p w14:paraId="4CFCA226" w14:textId="77777777" w:rsidR="00953767" w:rsidRPr="00B54BA8" w:rsidRDefault="00953767">
            <w:pPr>
              <w:spacing w:before="0" w:line="240" w:lineRule="auto"/>
              <w:jc w:val="center"/>
              <w:rPr>
                <w:ins w:id="2564" w:author="David Giaretta" w:date="2020-05-11T23:18:00Z"/>
                <w:rFonts w:eastAsia="Calibri"/>
                <w:b/>
                <w:bCs/>
                <w:szCs w:val="24"/>
                <w:rPrChange w:id="2565" w:author="David Giaretta" w:date="2020-05-23T17:34:00Z">
                  <w:rPr>
                    <w:ins w:id="2566" w:author="David Giaretta" w:date="2020-05-11T23:18:00Z"/>
                    <w:rFonts w:ascii="Calibri" w:eastAsia="Calibri" w:hAnsi="Calibri"/>
                    <w:b/>
                    <w:bCs/>
                    <w:szCs w:val="24"/>
                  </w:rPr>
                </w:rPrChange>
              </w:rPr>
            </w:pPr>
            <w:ins w:id="2567" w:author="David Giaretta" w:date="2020-05-11T23:19:00Z">
              <w:r w:rsidRPr="00B54BA8">
                <w:rPr>
                  <w:rFonts w:eastAsia="Calibri"/>
                  <w:b/>
                  <w:bCs/>
                  <w:szCs w:val="24"/>
                  <w:rPrChange w:id="2568" w:author="David Giaretta" w:date="2020-05-23T17:34:00Z">
                    <w:rPr>
                      <w:rFonts w:ascii="Calibri" w:eastAsia="Calibri" w:hAnsi="Calibri"/>
                      <w:b/>
                      <w:bCs/>
                      <w:szCs w:val="24"/>
                    </w:rPr>
                  </w:rPrChange>
                </w:rPr>
                <w:t>Planning</w:t>
              </w:r>
            </w:ins>
          </w:p>
        </w:tc>
        <w:tc>
          <w:tcPr>
            <w:tcW w:w="0" w:type="auto"/>
            <w:shd w:val="clear" w:color="auto" w:fill="auto"/>
          </w:tcPr>
          <w:p w14:paraId="12E5650C" w14:textId="77777777" w:rsidR="00953767" w:rsidRPr="00B54BA8" w:rsidRDefault="00953767">
            <w:pPr>
              <w:spacing w:before="0" w:line="240" w:lineRule="auto"/>
              <w:jc w:val="center"/>
              <w:rPr>
                <w:ins w:id="2569" w:author="David Giaretta" w:date="2020-05-11T23:18:00Z"/>
                <w:rFonts w:eastAsia="Calibri"/>
                <w:b/>
                <w:bCs/>
                <w:szCs w:val="24"/>
                <w:rPrChange w:id="2570" w:author="David Giaretta" w:date="2020-05-23T17:34:00Z">
                  <w:rPr>
                    <w:ins w:id="2571" w:author="David Giaretta" w:date="2020-05-11T23:18:00Z"/>
                    <w:rFonts w:ascii="Calibri" w:eastAsia="Calibri" w:hAnsi="Calibri"/>
                    <w:b/>
                    <w:bCs/>
                    <w:szCs w:val="24"/>
                  </w:rPr>
                </w:rPrChange>
              </w:rPr>
            </w:pPr>
            <w:ins w:id="2572" w:author="David Giaretta" w:date="2020-05-11T23:19:00Z">
              <w:r w:rsidRPr="00B54BA8">
                <w:rPr>
                  <w:rFonts w:eastAsia="Calibri"/>
                  <w:b/>
                  <w:bCs/>
                  <w:szCs w:val="24"/>
                  <w:rPrChange w:id="2573" w:author="David Giaretta" w:date="2020-05-23T17:34:00Z">
                    <w:rPr>
                      <w:rFonts w:ascii="Calibri" w:eastAsia="Calibri" w:hAnsi="Calibri"/>
                      <w:b/>
                      <w:bCs/>
                      <w:szCs w:val="24"/>
                    </w:rPr>
                  </w:rPrChange>
                </w:rPr>
                <w:t>Executing</w:t>
              </w:r>
            </w:ins>
          </w:p>
        </w:tc>
        <w:tc>
          <w:tcPr>
            <w:tcW w:w="0" w:type="auto"/>
            <w:shd w:val="clear" w:color="auto" w:fill="auto"/>
          </w:tcPr>
          <w:p w14:paraId="05623DA7" w14:textId="77777777" w:rsidR="00953767" w:rsidRPr="00B54BA8" w:rsidRDefault="00953767">
            <w:pPr>
              <w:spacing w:before="0" w:line="240" w:lineRule="auto"/>
              <w:jc w:val="center"/>
              <w:rPr>
                <w:ins w:id="2574" w:author="David Giaretta" w:date="2020-05-11T23:18:00Z"/>
                <w:rFonts w:eastAsia="Calibri"/>
                <w:b/>
                <w:bCs/>
                <w:szCs w:val="24"/>
                <w:rPrChange w:id="2575" w:author="David Giaretta" w:date="2020-05-23T17:34:00Z">
                  <w:rPr>
                    <w:ins w:id="2576" w:author="David Giaretta" w:date="2020-05-11T23:18:00Z"/>
                    <w:rFonts w:ascii="Calibri" w:eastAsia="Calibri" w:hAnsi="Calibri"/>
                    <w:b/>
                    <w:bCs/>
                    <w:szCs w:val="24"/>
                  </w:rPr>
                </w:rPrChange>
              </w:rPr>
            </w:pPr>
            <w:ins w:id="2577" w:author="David Giaretta" w:date="2020-05-11T23:19:00Z">
              <w:r w:rsidRPr="00B54BA8">
                <w:rPr>
                  <w:rFonts w:eastAsia="Calibri"/>
                  <w:b/>
                  <w:bCs/>
                  <w:szCs w:val="24"/>
                  <w:rPrChange w:id="2578" w:author="David Giaretta" w:date="2020-05-23T17:34:00Z">
                    <w:rPr>
                      <w:rFonts w:ascii="Calibri" w:eastAsia="Calibri" w:hAnsi="Calibri"/>
                      <w:b/>
                      <w:bCs/>
                      <w:szCs w:val="24"/>
                    </w:rPr>
                  </w:rPrChange>
                </w:rPr>
                <w:t>Closing</w:t>
              </w:r>
            </w:ins>
          </w:p>
        </w:tc>
      </w:tr>
      <w:tr w:rsidR="002B6970" w:rsidRPr="00B54BA8" w14:paraId="6F92D29C" w14:textId="77777777" w:rsidTr="002247F8">
        <w:trPr>
          <w:ins w:id="2579" w:author="David Giaretta" w:date="2020-05-11T23:18:00Z"/>
        </w:trPr>
        <w:tc>
          <w:tcPr>
            <w:tcW w:w="0" w:type="auto"/>
            <w:shd w:val="clear" w:color="auto" w:fill="auto"/>
          </w:tcPr>
          <w:p w14:paraId="54AD9E33" w14:textId="77777777" w:rsidR="00953767" w:rsidRPr="006F0CDA" w:rsidRDefault="00B54BA8" w:rsidP="000378AB">
            <w:pPr>
              <w:spacing w:before="0" w:line="240" w:lineRule="auto"/>
              <w:rPr>
                <w:ins w:id="2580" w:author="David Giaretta" w:date="2020-05-11T23:18:00Z"/>
                <w:rFonts w:eastAsia="Calibri"/>
                <w:b/>
                <w:bCs/>
                <w:szCs w:val="24"/>
                <w:rPrChange w:id="2581" w:author="David Giaretta" w:date="2020-06-06T15:33:00Z">
                  <w:rPr>
                    <w:ins w:id="2582" w:author="David Giaretta" w:date="2020-05-11T23:18:00Z"/>
                    <w:rFonts w:ascii="Calibri" w:eastAsia="Calibri" w:hAnsi="Calibri"/>
                    <w:b/>
                    <w:bCs/>
                    <w:sz w:val="22"/>
                    <w:szCs w:val="22"/>
                  </w:rPr>
                </w:rPrChange>
              </w:rPr>
            </w:pPr>
            <w:ins w:id="2583" w:author="David Giaretta" w:date="2020-05-23T17:33:00Z">
              <w:r w:rsidRPr="006F0CDA">
                <w:rPr>
                  <w:b/>
                  <w:bCs/>
                  <w:szCs w:val="24"/>
                  <w:rPrChange w:id="2584" w:author="David Giaretta" w:date="2020-06-06T15:33:00Z">
                    <w:rPr/>
                  </w:rPrChange>
                </w:rPr>
                <w:t>A large aircraft manufacturer wishes to create and sell a new type of aircraft.</w:t>
              </w:r>
            </w:ins>
          </w:p>
        </w:tc>
        <w:tc>
          <w:tcPr>
            <w:tcW w:w="0" w:type="auto"/>
            <w:shd w:val="clear" w:color="auto" w:fill="auto"/>
          </w:tcPr>
          <w:p w14:paraId="239AF274" w14:textId="77777777" w:rsidR="00953767" w:rsidRPr="00B54BA8" w:rsidRDefault="000F6B19">
            <w:pPr>
              <w:spacing w:before="0" w:line="240" w:lineRule="auto"/>
              <w:rPr>
                <w:ins w:id="2585" w:author="David Giaretta" w:date="2020-05-11T23:18:00Z"/>
                <w:rFonts w:eastAsia="Calibri"/>
                <w:szCs w:val="24"/>
                <w:rPrChange w:id="2586" w:author="David Giaretta" w:date="2020-05-23T17:34:00Z">
                  <w:rPr>
                    <w:ins w:id="2587" w:author="David Giaretta" w:date="2020-05-11T23:18:00Z"/>
                    <w:rFonts w:ascii="Calibri" w:eastAsia="Calibri" w:hAnsi="Calibri"/>
                    <w:sz w:val="22"/>
                    <w:szCs w:val="22"/>
                  </w:rPr>
                </w:rPrChange>
              </w:rPr>
            </w:pPr>
            <w:ins w:id="2588" w:author="David Giaretta" w:date="2020-05-23T17:46:00Z">
              <w:r>
                <w:rPr>
                  <w:rFonts w:eastAsia="Calibri"/>
                  <w:szCs w:val="24"/>
                </w:rPr>
                <w:t xml:space="preserve">Company makes decision to </w:t>
              </w:r>
            </w:ins>
            <w:ins w:id="2589" w:author="David Giaretta" w:date="2020-05-23T17:48:00Z">
              <w:r>
                <w:rPr>
                  <w:rFonts w:eastAsia="Calibri"/>
                  <w:szCs w:val="24"/>
                </w:rPr>
                <w:t>proceed</w:t>
              </w:r>
            </w:ins>
            <w:ins w:id="2590" w:author="David Giaretta" w:date="2020-05-23T17:46:00Z">
              <w:r>
                <w:rPr>
                  <w:rFonts w:eastAsia="Calibri"/>
                  <w:szCs w:val="24"/>
                </w:rPr>
                <w:t>.</w:t>
              </w:r>
            </w:ins>
          </w:p>
        </w:tc>
        <w:tc>
          <w:tcPr>
            <w:tcW w:w="0" w:type="auto"/>
            <w:shd w:val="clear" w:color="auto" w:fill="auto"/>
          </w:tcPr>
          <w:p w14:paraId="0A542383" w14:textId="77777777" w:rsidR="000F6B19" w:rsidRPr="00B54BA8" w:rsidRDefault="000F6B19">
            <w:pPr>
              <w:spacing w:before="0" w:line="240" w:lineRule="auto"/>
              <w:rPr>
                <w:ins w:id="2591" w:author="David Giaretta" w:date="2020-05-11T23:18:00Z"/>
                <w:rFonts w:eastAsia="Calibri"/>
                <w:szCs w:val="24"/>
                <w:rPrChange w:id="2592" w:author="David Giaretta" w:date="2020-05-23T17:34:00Z">
                  <w:rPr>
                    <w:ins w:id="2593" w:author="David Giaretta" w:date="2020-05-11T23:18:00Z"/>
                    <w:rFonts w:ascii="Calibri" w:eastAsia="Calibri" w:hAnsi="Calibri"/>
                    <w:sz w:val="22"/>
                    <w:szCs w:val="22"/>
                  </w:rPr>
                </w:rPrChange>
              </w:rPr>
            </w:pPr>
            <w:ins w:id="2594" w:author="David Giaretta" w:date="2020-05-23T17:49:00Z">
              <w:r>
                <w:rPr>
                  <w:rFonts w:eastAsia="Calibri"/>
                  <w:szCs w:val="24"/>
                </w:rPr>
                <w:t>Create plans and budget for new aircraft.</w:t>
              </w:r>
            </w:ins>
          </w:p>
        </w:tc>
        <w:tc>
          <w:tcPr>
            <w:tcW w:w="0" w:type="auto"/>
            <w:shd w:val="clear" w:color="auto" w:fill="auto"/>
          </w:tcPr>
          <w:p w14:paraId="58E3041F" w14:textId="77777777" w:rsidR="00DD49F9" w:rsidRDefault="00DD49F9" w:rsidP="00B54BA8">
            <w:pPr>
              <w:spacing w:before="0" w:line="240" w:lineRule="auto"/>
              <w:rPr>
                <w:ins w:id="2595" w:author="David Giaretta" w:date="2020-05-23T17:51:00Z"/>
                <w:rFonts w:eastAsia="Calibri"/>
                <w:szCs w:val="24"/>
              </w:rPr>
            </w:pPr>
            <w:ins w:id="2596" w:author="David Giaretta" w:date="2020-05-23T17:51:00Z">
              <w:r>
                <w:rPr>
                  <w:rFonts w:eastAsia="Calibri"/>
                  <w:szCs w:val="24"/>
                </w:rPr>
                <w:t>Carry out plans for next steps in development.</w:t>
              </w:r>
            </w:ins>
          </w:p>
          <w:p w14:paraId="1822078F" w14:textId="77777777" w:rsidR="00DD49F9" w:rsidRDefault="00DD49F9" w:rsidP="00B54BA8">
            <w:pPr>
              <w:spacing w:before="0" w:line="240" w:lineRule="auto"/>
              <w:rPr>
                <w:ins w:id="2597" w:author="David Giaretta" w:date="2020-05-23T17:51:00Z"/>
                <w:rFonts w:eastAsia="Calibri"/>
                <w:szCs w:val="24"/>
              </w:rPr>
            </w:pPr>
          </w:p>
          <w:p w14:paraId="6C88BACF" w14:textId="77777777" w:rsidR="00953767" w:rsidRPr="00B54BA8" w:rsidRDefault="000F6B19" w:rsidP="000378AB">
            <w:pPr>
              <w:spacing w:before="0" w:line="240" w:lineRule="auto"/>
              <w:rPr>
                <w:ins w:id="2598" w:author="David Giaretta" w:date="2020-05-11T23:18:00Z"/>
                <w:rFonts w:eastAsia="Calibri"/>
                <w:szCs w:val="24"/>
                <w:rPrChange w:id="2599" w:author="David Giaretta" w:date="2020-05-23T17:34:00Z">
                  <w:rPr>
                    <w:ins w:id="2600" w:author="David Giaretta" w:date="2020-05-11T23:18:00Z"/>
                    <w:rFonts w:ascii="Calibri" w:eastAsia="Calibri" w:hAnsi="Calibri"/>
                    <w:sz w:val="22"/>
                    <w:szCs w:val="22"/>
                  </w:rPr>
                </w:rPrChange>
              </w:rPr>
            </w:pPr>
            <w:ins w:id="2601" w:author="David Giaretta" w:date="2020-05-23T17:51:00Z">
              <w:r>
                <w:rPr>
                  <w:rFonts w:eastAsia="Calibri"/>
                  <w:szCs w:val="24"/>
                </w:rPr>
                <w:t xml:space="preserve">Collect Additional Information including </w:t>
              </w:r>
              <w:r>
                <w:rPr>
                  <w:rFonts w:eastAsia="Calibri"/>
                  <w:szCs w:val="24"/>
                </w:rPr>
                <w:lastRenderedPageBreak/>
                <w:t>budgets, aircraft requirements and technologies.</w:t>
              </w:r>
            </w:ins>
          </w:p>
        </w:tc>
        <w:tc>
          <w:tcPr>
            <w:tcW w:w="0" w:type="auto"/>
            <w:shd w:val="clear" w:color="auto" w:fill="auto"/>
          </w:tcPr>
          <w:p w14:paraId="54738A70" w14:textId="77777777" w:rsidR="00953767" w:rsidRPr="00B54BA8" w:rsidRDefault="00953767">
            <w:pPr>
              <w:spacing w:before="0" w:line="240" w:lineRule="auto"/>
              <w:rPr>
                <w:ins w:id="2602" w:author="David Giaretta" w:date="2020-05-11T23:18:00Z"/>
                <w:rFonts w:eastAsia="Calibri"/>
                <w:szCs w:val="24"/>
                <w:rPrChange w:id="2603" w:author="David Giaretta" w:date="2020-05-23T17:34:00Z">
                  <w:rPr>
                    <w:ins w:id="2604" w:author="David Giaretta" w:date="2020-05-11T23:18:00Z"/>
                    <w:rFonts w:ascii="Calibri" w:eastAsia="Calibri" w:hAnsi="Calibri"/>
                    <w:sz w:val="22"/>
                    <w:szCs w:val="22"/>
                  </w:rPr>
                </w:rPrChange>
              </w:rPr>
            </w:pPr>
          </w:p>
        </w:tc>
      </w:tr>
      <w:tr w:rsidR="002B6970" w:rsidRPr="00B54BA8" w14:paraId="2C2B145F" w14:textId="77777777" w:rsidTr="002247F8">
        <w:trPr>
          <w:ins w:id="2605" w:author="David Giaretta" w:date="2020-05-11T23:18:00Z"/>
        </w:trPr>
        <w:tc>
          <w:tcPr>
            <w:tcW w:w="0" w:type="auto"/>
            <w:shd w:val="clear" w:color="auto" w:fill="auto"/>
          </w:tcPr>
          <w:p w14:paraId="6EA6A866" w14:textId="77777777" w:rsidR="00953767" w:rsidRPr="006F0CDA" w:rsidRDefault="00B54BA8" w:rsidP="000378AB">
            <w:pPr>
              <w:spacing w:before="0" w:line="240" w:lineRule="auto"/>
              <w:rPr>
                <w:ins w:id="2606" w:author="David Giaretta" w:date="2020-05-11T23:18:00Z"/>
                <w:rFonts w:eastAsia="Calibri"/>
                <w:b/>
                <w:bCs/>
                <w:szCs w:val="24"/>
                <w:rPrChange w:id="2607" w:author="David Giaretta" w:date="2020-06-06T15:33:00Z">
                  <w:rPr>
                    <w:ins w:id="2608" w:author="David Giaretta" w:date="2020-05-11T23:18:00Z"/>
                    <w:rFonts w:ascii="Calibri" w:eastAsia="Calibri" w:hAnsi="Calibri"/>
                    <w:b/>
                    <w:bCs/>
                    <w:sz w:val="22"/>
                    <w:szCs w:val="22"/>
                  </w:rPr>
                </w:rPrChange>
              </w:rPr>
            </w:pPr>
            <w:ins w:id="2609" w:author="David Giaretta" w:date="2020-05-23T17:33:00Z">
              <w:r w:rsidRPr="006F0CDA">
                <w:rPr>
                  <w:b/>
                  <w:bCs/>
                  <w:szCs w:val="24"/>
                  <w:rPrChange w:id="2610" w:author="David Giaretta" w:date="2020-06-06T15:33:00Z">
                    <w:rPr/>
                  </w:rPrChange>
                </w:rPr>
                <w:t xml:space="preserve">The initial design team creates a design which is tested and improved by </w:t>
              </w:r>
              <w:proofErr w:type="gramStart"/>
              <w:r w:rsidRPr="006F0CDA">
                <w:rPr>
                  <w:b/>
                  <w:bCs/>
                  <w:szCs w:val="24"/>
                  <w:rPrChange w:id="2611" w:author="David Giaretta" w:date="2020-06-06T15:33:00Z">
                    <w:rPr/>
                  </w:rPrChange>
                </w:rPr>
                <w:t>a number of</w:t>
              </w:r>
              <w:proofErr w:type="gramEnd"/>
              <w:r w:rsidRPr="006F0CDA">
                <w:rPr>
                  <w:b/>
                  <w:bCs/>
                  <w:szCs w:val="24"/>
                  <w:rPrChange w:id="2612" w:author="David Giaretta" w:date="2020-06-06T15:33:00Z">
                    <w:rPr/>
                  </w:rPrChange>
                </w:rPr>
                <w:t xml:space="preserve"> other specialist teams.</w:t>
              </w:r>
            </w:ins>
          </w:p>
        </w:tc>
        <w:tc>
          <w:tcPr>
            <w:tcW w:w="0" w:type="auto"/>
            <w:shd w:val="clear" w:color="auto" w:fill="auto"/>
          </w:tcPr>
          <w:p w14:paraId="0A974978" w14:textId="77777777" w:rsidR="00953767" w:rsidRPr="00B54BA8" w:rsidRDefault="00DD49F9">
            <w:pPr>
              <w:spacing w:before="0" w:line="240" w:lineRule="auto"/>
              <w:rPr>
                <w:ins w:id="2613" w:author="David Giaretta" w:date="2020-05-11T23:18:00Z"/>
                <w:rFonts w:eastAsia="Calibri"/>
                <w:szCs w:val="24"/>
                <w:rPrChange w:id="2614" w:author="David Giaretta" w:date="2020-05-23T17:34:00Z">
                  <w:rPr>
                    <w:ins w:id="2615" w:author="David Giaretta" w:date="2020-05-11T23:18:00Z"/>
                    <w:rFonts w:ascii="Calibri" w:eastAsia="Calibri" w:hAnsi="Calibri"/>
                    <w:sz w:val="22"/>
                    <w:szCs w:val="22"/>
                  </w:rPr>
                </w:rPrChange>
              </w:rPr>
            </w:pPr>
            <w:ins w:id="2616" w:author="David Giaretta" w:date="2020-05-23T17:52:00Z">
              <w:r>
                <w:rPr>
                  <w:rFonts w:eastAsia="Calibri"/>
                  <w:szCs w:val="24"/>
                </w:rPr>
                <w:t>Create initial design.</w:t>
              </w:r>
            </w:ins>
          </w:p>
        </w:tc>
        <w:tc>
          <w:tcPr>
            <w:tcW w:w="0" w:type="auto"/>
            <w:shd w:val="clear" w:color="auto" w:fill="auto"/>
          </w:tcPr>
          <w:p w14:paraId="68EA302C" w14:textId="77777777" w:rsidR="00953767" w:rsidRPr="00B54BA8" w:rsidRDefault="00DD49F9">
            <w:pPr>
              <w:spacing w:before="0" w:line="240" w:lineRule="auto"/>
              <w:rPr>
                <w:ins w:id="2617" w:author="David Giaretta" w:date="2020-05-11T23:18:00Z"/>
                <w:rFonts w:eastAsia="Calibri"/>
                <w:szCs w:val="24"/>
                <w:rPrChange w:id="2618" w:author="David Giaretta" w:date="2020-05-23T17:34:00Z">
                  <w:rPr>
                    <w:ins w:id="2619" w:author="David Giaretta" w:date="2020-05-11T23:18:00Z"/>
                    <w:rFonts w:ascii="Calibri" w:eastAsia="Calibri" w:hAnsi="Calibri"/>
                    <w:sz w:val="22"/>
                    <w:szCs w:val="22"/>
                  </w:rPr>
                </w:rPrChange>
              </w:rPr>
            </w:pPr>
            <w:ins w:id="2620" w:author="David Giaretta" w:date="2020-05-23T17:52:00Z">
              <w:r>
                <w:rPr>
                  <w:rFonts w:eastAsia="Calibri"/>
                  <w:szCs w:val="24"/>
                </w:rPr>
                <w:t>Schedule the specialist teams to review design.</w:t>
              </w:r>
            </w:ins>
          </w:p>
        </w:tc>
        <w:tc>
          <w:tcPr>
            <w:tcW w:w="0" w:type="auto"/>
            <w:shd w:val="clear" w:color="auto" w:fill="auto"/>
          </w:tcPr>
          <w:p w14:paraId="7B46EEEF" w14:textId="77777777" w:rsidR="00953767" w:rsidRDefault="00DD49F9" w:rsidP="00B54BA8">
            <w:pPr>
              <w:spacing w:before="0" w:line="240" w:lineRule="auto"/>
              <w:rPr>
                <w:ins w:id="2621" w:author="David Giaretta" w:date="2020-05-23T17:53:00Z"/>
                <w:rFonts w:eastAsia="Calibri"/>
                <w:szCs w:val="24"/>
              </w:rPr>
            </w:pPr>
            <w:ins w:id="2622" w:author="David Giaretta" w:date="2020-05-23T17:52:00Z">
              <w:r>
                <w:rPr>
                  <w:rFonts w:eastAsia="Calibri"/>
                  <w:szCs w:val="24"/>
                </w:rPr>
                <w:t xml:space="preserve">Specialist teams </w:t>
              </w:r>
            </w:ins>
            <w:ins w:id="2623" w:author="David Giaretta" w:date="2020-05-23T17:53:00Z">
              <w:r>
                <w:rPr>
                  <w:rFonts w:eastAsia="Calibri"/>
                  <w:szCs w:val="24"/>
                </w:rPr>
                <w:t>revise designs.</w:t>
              </w:r>
            </w:ins>
          </w:p>
          <w:p w14:paraId="6B4936B1" w14:textId="77777777" w:rsidR="00DD49F9" w:rsidRDefault="00DD49F9" w:rsidP="00B54BA8">
            <w:pPr>
              <w:spacing w:before="0" w:line="240" w:lineRule="auto"/>
              <w:rPr>
                <w:ins w:id="2624" w:author="David Giaretta" w:date="2020-05-23T17:53:00Z"/>
                <w:rFonts w:eastAsia="Calibri"/>
                <w:szCs w:val="24"/>
              </w:rPr>
            </w:pPr>
          </w:p>
          <w:p w14:paraId="72C4057B" w14:textId="77777777" w:rsidR="00DD49F9" w:rsidRPr="00B54BA8" w:rsidRDefault="00DD49F9" w:rsidP="000378AB">
            <w:pPr>
              <w:spacing w:before="0" w:line="240" w:lineRule="auto"/>
              <w:rPr>
                <w:ins w:id="2625" w:author="David Giaretta" w:date="2020-05-11T23:18:00Z"/>
                <w:rFonts w:eastAsia="Calibri"/>
                <w:szCs w:val="24"/>
                <w:rPrChange w:id="2626" w:author="David Giaretta" w:date="2020-05-23T17:34:00Z">
                  <w:rPr>
                    <w:ins w:id="2627" w:author="David Giaretta" w:date="2020-05-11T23:18:00Z"/>
                    <w:rFonts w:ascii="Calibri" w:eastAsia="Calibri" w:hAnsi="Calibri"/>
                    <w:sz w:val="22"/>
                    <w:szCs w:val="22"/>
                  </w:rPr>
                </w:rPrChange>
              </w:rPr>
            </w:pPr>
            <w:ins w:id="2628" w:author="David Giaretta" w:date="2020-05-23T17:53:00Z">
              <w:r>
                <w:rPr>
                  <w:rFonts w:eastAsia="Calibri"/>
                  <w:szCs w:val="24"/>
                </w:rPr>
                <w:t>Collect Additional Information about designs and the changes to the designs.</w:t>
              </w:r>
            </w:ins>
          </w:p>
        </w:tc>
        <w:tc>
          <w:tcPr>
            <w:tcW w:w="0" w:type="auto"/>
            <w:shd w:val="clear" w:color="auto" w:fill="auto"/>
          </w:tcPr>
          <w:p w14:paraId="65133026" w14:textId="77777777" w:rsidR="00953767" w:rsidRPr="00B54BA8" w:rsidRDefault="00DD49F9">
            <w:pPr>
              <w:spacing w:before="0" w:line="240" w:lineRule="auto"/>
              <w:rPr>
                <w:ins w:id="2629" w:author="David Giaretta" w:date="2020-05-11T23:18:00Z"/>
                <w:rFonts w:eastAsia="Calibri"/>
                <w:szCs w:val="24"/>
                <w:rPrChange w:id="2630" w:author="David Giaretta" w:date="2020-05-23T17:34:00Z">
                  <w:rPr>
                    <w:ins w:id="2631" w:author="David Giaretta" w:date="2020-05-11T23:18:00Z"/>
                    <w:rFonts w:ascii="Calibri" w:eastAsia="Calibri" w:hAnsi="Calibri"/>
                    <w:sz w:val="22"/>
                    <w:szCs w:val="22"/>
                  </w:rPr>
                </w:rPrChange>
              </w:rPr>
            </w:pPr>
            <w:ins w:id="2632" w:author="David Giaretta" w:date="2020-05-23T17:53:00Z">
              <w:r>
                <w:rPr>
                  <w:rFonts w:eastAsia="Calibri"/>
                  <w:szCs w:val="24"/>
                </w:rPr>
                <w:t>Sign-off the production desig</w:t>
              </w:r>
            </w:ins>
            <w:ins w:id="2633" w:author="David Giaretta" w:date="2020-05-23T17:54:00Z">
              <w:r>
                <w:rPr>
                  <w:rFonts w:eastAsia="Calibri"/>
                  <w:szCs w:val="24"/>
                </w:rPr>
                <w:t>ns.</w:t>
              </w:r>
            </w:ins>
          </w:p>
        </w:tc>
      </w:tr>
      <w:tr w:rsidR="002B6970" w:rsidRPr="00B54BA8" w14:paraId="5883787A" w14:textId="77777777" w:rsidTr="002247F8">
        <w:trPr>
          <w:ins w:id="2634" w:author="David Giaretta" w:date="2020-05-11T23:18:00Z"/>
        </w:trPr>
        <w:tc>
          <w:tcPr>
            <w:tcW w:w="0" w:type="auto"/>
            <w:shd w:val="clear" w:color="auto" w:fill="auto"/>
          </w:tcPr>
          <w:p w14:paraId="0BB94FF0" w14:textId="77777777" w:rsidR="00953767" w:rsidRPr="006F0CDA" w:rsidRDefault="00B54BA8" w:rsidP="000378AB">
            <w:pPr>
              <w:spacing w:before="0" w:line="240" w:lineRule="auto"/>
              <w:rPr>
                <w:ins w:id="2635" w:author="David Giaretta" w:date="2020-05-11T23:18:00Z"/>
                <w:rFonts w:eastAsia="Calibri"/>
                <w:b/>
                <w:bCs/>
                <w:szCs w:val="24"/>
                <w:rPrChange w:id="2636" w:author="David Giaretta" w:date="2020-06-06T15:33:00Z">
                  <w:rPr>
                    <w:ins w:id="2637" w:author="David Giaretta" w:date="2020-05-11T23:18:00Z"/>
                    <w:rFonts w:ascii="Calibri" w:eastAsia="Calibri" w:hAnsi="Calibri"/>
                    <w:b/>
                    <w:bCs/>
                    <w:sz w:val="22"/>
                    <w:szCs w:val="22"/>
                  </w:rPr>
                </w:rPrChange>
              </w:rPr>
            </w:pPr>
            <w:proofErr w:type="gramStart"/>
            <w:ins w:id="2638" w:author="David Giaretta" w:date="2020-05-23T17:33:00Z">
              <w:r w:rsidRPr="006F0CDA">
                <w:rPr>
                  <w:b/>
                  <w:bCs/>
                  <w:szCs w:val="24"/>
                  <w:rPrChange w:id="2639" w:author="David Giaretta" w:date="2020-06-06T15:33:00Z">
                    <w:rPr/>
                  </w:rPrChange>
                </w:rPr>
                <w:t>A number of</w:t>
              </w:r>
              <w:proofErr w:type="gramEnd"/>
              <w:r w:rsidRPr="006F0CDA">
                <w:rPr>
                  <w:b/>
                  <w:bCs/>
                  <w:szCs w:val="24"/>
                  <w:rPrChange w:id="2640" w:author="David Giaretta" w:date="2020-06-06T15:33:00Z">
                    <w:rPr/>
                  </w:rPrChange>
                </w:rPr>
                <w:t xml:space="preserve"> sub-systems, such as engines and wings, are sub-contracted to other specialist manufacturers.</w:t>
              </w:r>
            </w:ins>
          </w:p>
        </w:tc>
        <w:tc>
          <w:tcPr>
            <w:tcW w:w="0" w:type="auto"/>
            <w:shd w:val="clear" w:color="auto" w:fill="auto"/>
          </w:tcPr>
          <w:p w14:paraId="5F3C7258" w14:textId="77777777" w:rsidR="00953767" w:rsidRPr="00B54BA8" w:rsidRDefault="00DD49F9">
            <w:pPr>
              <w:spacing w:before="0" w:line="240" w:lineRule="auto"/>
              <w:rPr>
                <w:ins w:id="2641" w:author="David Giaretta" w:date="2020-05-11T23:18:00Z"/>
                <w:rFonts w:eastAsia="Calibri"/>
                <w:szCs w:val="24"/>
                <w:rPrChange w:id="2642" w:author="David Giaretta" w:date="2020-05-23T17:34:00Z">
                  <w:rPr>
                    <w:ins w:id="2643" w:author="David Giaretta" w:date="2020-05-11T23:18:00Z"/>
                    <w:rFonts w:ascii="Calibri" w:eastAsia="Calibri" w:hAnsi="Calibri"/>
                    <w:sz w:val="22"/>
                    <w:szCs w:val="22"/>
                  </w:rPr>
                </w:rPrChange>
              </w:rPr>
            </w:pPr>
            <w:ins w:id="2644" w:author="David Giaretta" w:date="2020-05-23T17:54:00Z">
              <w:r>
                <w:rPr>
                  <w:rFonts w:eastAsia="Calibri"/>
                  <w:szCs w:val="24"/>
                </w:rPr>
                <w:t>Agree with sub-contractors to carry out the work.</w:t>
              </w:r>
            </w:ins>
          </w:p>
        </w:tc>
        <w:tc>
          <w:tcPr>
            <w:tcW w:w="0" w:type="auto"/>
            <w:shd w:val="clear" w:color="auto" w:fill="auto"/>
          </w:tcPr>
          <w:p w14:paraId="2CFB70BD" w14:textId="77777777" w:rsidR="00953767" w:rsidRPr="00B54BA8" w:rsidRDefault="00DD49F9">
            <w:pPr>
              <w:spacing w:before="0" w:line="240" w:lineRule="auto"/>
              <w:rPr>
                <w:ins w:id="2645" w:author="David Giaretta" w:date="2020-05-11T23:18:00Z"/>
                <w:rFonts w:eastAsia="Calibri"/>
                <w:szCs w:val="24"/>
                <w:rPrChange w:id="2646" w:author="David Giaretta" w:date="2020-05-23T17:34:00Z">
                  <w:rPr>
                    <w:ins w:id="2647" w:author="David Giaretta" w:date="2020-05-11T23:18:00Z"/>
                    <w:rFonts w:ascii="Calibri" w:eastAsia="Calibri" w:hAnsi="Calibri"/>
                    <w:sz w:val="22"/>
                    <w:szCs w:val="22"/>
                  </w:rPr>
                </w:rPrChange>
              </w:rPr>
            </w:pPr>
            <w:ins w:id="2648" w:author="David Giaretta" w:date="2020-05-23T17:54:00Z">
              <w:r>
                <w:rPr>
                  <w:rFonts w:eastAsia="Calibri"/>
                  <w:szCs w:val="24"/>
                </w:rPr>
                <w:t>Schedule the work with sub-contractors.</w:t>
              </w:r>
            </w:ins>
          </w:p>
        </w:tc>
        <w:tc>
          <w:tcPr>
            <w:tcW w:w="0" w:type="auto"/>
            <w:shd w:val="clear" w:color="auto" w:fill="auto"/>
          </w:tcPr>
          <w:p w14:paraId="4520C32C" w14:textId="77777777" w:rsidR="00953767" w:rsidRDefault="00DD49F9" w:rsidP="00B54BA8">
            <w:pPr>
              <w:spacing w:before="0" w:line="240" w:lineRule="auto"/>
              <w:rPr>
                <w:ins w:id="2649" w:author="David Giaretta" w:date="2020-05-23T17:55:00Z"/>
                <w:rFonts w:eastAsia="Calibri"/>
                <w:szCs w:val="24"/>
              </w:rPr>
            </w:pPr>
            <w:ins w:id="2650" w:author="David Giaretta" w:date="2020-05-23T17:55:00Z">
              <w:r>
                <w:rPr>
                  <w:rFonts w:eastAsia="Calibri"/>
                  <w:szCs w:val="24"/>
                </w:rPr>
                <w:t>Carry out the scheduled work and construct the aircraft.</w:t>
              </w:r>
            </w:ins>
          </w:p>
          <w:p w14:paraId="14EC57E3" w14:textId="77777777" w:rsidR="00DD49F9" w:rsidRDefault="00DD49F9" w:rsidP="00B54BA8">
            <w:pPr>
              <w:spacing w:before="0" w:line="240" w:lineRule="auto"/>
              <w:rPr>
                <w:ins w:id="2651" w:author="David Giaretta" w:date="2020-05-23T17:55:00Z"/>
                <w:rFonts w:eastAsia="Calibri"/>
                <w:szCs w:val="24"/>
              </w:rPr>
            </w:pPr>
          </w:p>
          <w:p w14:paraId="49F45E54" w14:textId="77777777" w:rsidR="00DD49F9" w:rsidRPr="00B54BA8" w:rsidRDefault="00DD49F9" w:rsidP="000378AB">
            <w:pPr>
              <w:spacing w:before="0" w:line="240" w:lineRule="auto"/>
              <w:rPr>
                <w:ins w:id="2652" w:author="David Giaretta" w:date="2020-05-11T23:18:00Z"/>
                <w:rFonts w:eastAsia="Calibri"/>
                <w:szCs w:val="24"/>
                <w:rPrChange w:id="2653" w:author="David Giaretta" w:date="2020-05-23T17:34:00Z">
                  <w:rPr>
                    <w:ins w:id="2654" w:author="David Giaretta" w:date="2020-05-11T23:18:00Z"/>
                    <w:rFonts w:ascii="Calibri" w:eastAsia="Calibri" w:hAnsi="Calibri"/>
                    <w:sz w:val="22"/>
                    <w:szCs w:val="22"/>
                  </w:rPr>
                </w:rPrChange>
              </w:rPr>
            </w:pPr>
            <w:ins w:id="2655" w:author="David Giaretta" w:date="2020-05-23T17:55:00Z">
              <w:r>
                <w:rPr>
                  <w:rFonts w:eastAsia="Calibri"/>
                  <w:szCs w:val="24"/>
                </w:rPr>
                <w:t>Collect Additional Informat</w:t>
              </w:r>
            </w:ins>
            <w:ins w:id="2656" w:author="David Giaretta" w:date="2020-05-23T17:56:00Z">
              <w:r>
                <w:rPr>
                  <w:rFonts w:eastAsia="Calibri"/>
                  <w:szCs w:val="24"/>
                </w:rPr>
                <w:t>ion including designs, software design system and details of systems on which it depends.</w:t>
              </w:r>
            </w:ins>
          </w:p>
        </w:tc>
        <w:tc>
          <w:tcPr>
            <w:tcW w:w="0" w:type="auto"/>
            <w:shd w:val="clear" w:color="auto" w:fill="auto"/>
          </w:tcPr>
          <w:p w14:paraId="3ED3A591" w14:textId="77777777" w:rsidR="00953767" w:rsidRPr="00B54BA8" w:rsidRDefault="00DD49F9">
            <w:pPr>
              <w:spacing w:before="0" w:line="240" w:lineRule="auto"/>
              <w:rPr>
                <w:ins w:id="2657" w:author="David Giaretta" w:date="2020-05-11T23:18:00Z"/>
                <w:rFonts w:eastAsia="Calibri"/>
                <w:szCs w:val="24"/>
                <w:rPrChange w:id="2658" w:author="David Giaretta" w:date="2020-05-23T17:34:00Z">
                  <w:rPr>
                    <w:ins w:id="2659" w:author="David Giaretta" w:date="2020-05-11T23:18:00Z"/>
                    <w:rFonts w:ascii="Calibri" w:eastAsia="Calibri" w:hAnsi="Calibri"/>
                    <w:sz w:val="22"/>
                    <w:szCs w:val="22"/>
                  </w:rPr>
                </w:rPrChange>
              </w:rPr>
            </w:pPr>
            <w:ins w:id="2660" w:author="David Giaretta" w:date="2020-05-23T17:56:00Z">
              <w:r>
                <w:rPr>
                  <w:rFonts w:eastAsia="Calibri"/>
                  <w:szCs w:val="24"/>
                </w:rPr>
                <w:t>End of aircraft production.</w:t>
              </w:r>
            </w:ins>
          </w:p>
        </w:tc>
      </w:tr>
      <w:tr w:rsidR="002B6970" w:rsidRPr="009C503D" w14:paraId="692BCB7C" w14:textId="77777777" w:rsidTr="00920702">
        <w:trPr>
          <w:ins w:id="2661" w:author="David Giaretta" w:date="2020-05-23T18:02:00Z"/>
        </w:trPr>
        <w:tc>
          <w:tcPr>
            <w:tcW w:w="0" w:type="auto"/>
            <w:shd w:val="clear" w:color="auto" w:fill="auto"/>
          </w:tcPr>
          <w:p w14:paraId="46B1C121" w14:textId="77777777" w:rsidR="00666861" w:rsidRPr="006F0CDA" w:rsidRDefault="00666861" w:rsidP="00920702">
            <w:pPr>
              <w:spacing w:before="0" w:line="240" w:lineRule="auto"/>
              <w:rPr>
                <w:ins w:id="2662" w:author="David Giaretta" w:date="2020-05-23T18:02:00Z"/>
                <w:b/>
                <w:bCs/>
                <w:szCs w:val="24"/>
                <w:rPrChange w:id="2663" w:author="David Giaretta" w:date="2020-06-06T15:33:00Z">
                  <w:rPr>
                    <w:ins w:id="2664" w:author="David Giaretta" w:date="2020-05-23T18:02:00Z"/>
                    <w:szCs w:val="24"/>
                  </w:rPr>
                </w:rPrChange>
              </w:rPr>
            </w:pPr>
            <w:ins w:id="2665" w:author="David Giaretta" w:date="2020-05-23T18:02:00Z">
              <w:r w:rsidRPr="006F0CDA">
                <w:rPr>
                  <w:b/>
                  <w:bCs/>
                  <w:szCs w:val="24"/>
                  <w:rPrChange w:id="2666" w:author="David Giaretta" w:date="2020-06-06T15:33:00Z">
                    <w:rPr>
                      <w:szCs w:val="24"/>
                    </w:rPr>
                  </w:rPrChange>
                </w:rPr>
                <w:t>The aircraft goes into production and is sold world-wide for the next 40 years.</w:t>
              </w:r>
            </w:ins>
          </w:p>
        </w:tc>
        <w:tc>
          <w:tcPr>
            <w:tcW w:w="0" w:type="auto"/>
            <w:shd w:val="clear" w:color="auto" w:fill="auto"/>
          </w:tcPr>
          <w:p w14:paraId="2C4ADC8A" w14:textId="77777777" w:rsidR="00666861" w:rsidRPr="009C503D" w:rsidRDefault="00666861" w:rsidP="00920702">
            <w:pPr>
              <w:spacing w:before="0" w:line="240" w:lineRule="auto"/>
              <w:rPr>
                <w:ins w:id="2667" w:author="David Giaretta" w:date="2020-05-23T18:02:00Z"/>
                <w:rFonts w:eastAsia="Calibri"/>
                <w:szCs w:val="24"/>
              </w:rPr>
            </w:pPr>
            <w:ins w:id="2668" w:author="David Giaretta" w:date="2020-05-23T18:02:00Z">
              <w:r>
                <w:rPr>
                  <w:rFonts w:eastAsia="Calibri"/>
                  <w:szCs w:val="24"/>
                </w:rPr>
                <w:t>Commitment to budget and operational requirements.</w:t>
              </w:r>
            </w:ins>
          </w:p>
        </w:tc>
        <w:tc>
          <w:tcPr>
            <w:tcW w:w="0" w:type="auto"/>
            <w:shd w:val="clear" w:color="auto" w:fill="auto"/>
          </w:tcPr>
          <w:p w14:paraId="4EFB73E5" w14:textId="3AAA61B6" w:rsidR="00666861" w:rsidRPr="009C503D" w:rsidRDefault="00666861" w:rsidP="00920702">
            <w:pPr>
              <w:spacing w:before="0" w:line="240" w:lineRule="auto"/>
              <w:rPr>
                <w:ins w:id="2669" w:author="David Giaretta" w:date="2020-05-23T18:02:00Z"/>
                <w:rFonts w:eastAsia="Calibri"/>
                <w:szCs w:val="24"/>
              </w:rPr>
            </w:pPr>
            <w:ins w:id="2670" w:author="David Giaretta" w:date="2020-05-23T18:02:00Z">
              <w:r>
                <w:rPr>
                  <w:rFonts w:eastAsia="Calibri"/>
                  <w:szCs w:val="24"/>
                </w:rPr>
                <w:t xml:space="preserve">Schedule </w:t>
              </w:r>
            </w:ins>
            <w:ins w:id="2671" w:author="David Giaretta" w:date="2020-06-21T16:25:00Z">
              <w:r w:rsidR="00AA1127">
                <w:rPr>
                  <w:rFonts w:eastAsia="Calibri"/>
                  <w:szCs w:val="24"/>
                </w:rPr>
                <w:t xml:space="preserve">production, </w:t>
              </w:r>
              <w:proofErr w:type="gramStart"/>
              <w:r w:rsidR="00AA1127">
                <w:rPr>
                  <w:rFonts w:eastAsia="Calibri"/>
                  <w:szCs w:val="24"/>
                </w:rPr>
                <w:t>sales</w:t>
              </w:r>
            </w:ins>
            <w:proofErr w:type="gramEnd"/>
            <w:ins w:id="2672" w:author="David Giaretta" w:date="2020-05-23T18:03:00Z">
              <w:r>
                <w:rPr>
                  <w:rFonts w:eastAsia="Calibri"/>
                  <w:szCs w:val="24"/>
                </w:rPr>
                <w:t xml:space="preserve"> and finance interdependencies.</w:t>
              </w:r>
            </w:ins>
          </w:p>
        </w:tc>
        <w:tc>
          <w:tcPr>
            <w:tcW w:w="0" w:type="auto"/>
            <w:shd w:val="clear" w:color="auto" w:fill="auto"/>
          </w:tcPr>
          <w:p w14:paraId="1F9A0943" w14:textId="77777777" w:rsidR="00666861" w:rsidRDefault="007B51D5" w:rsidP="00920702">
            <w:pPr>
              <w:spacing w:before="0" w:line="240" w:lineRule="auto"/>
              <w:rPr>
                <w:ins w:id="2673" w:author="David Giaretta" w:date="2020-05-23T18:04:00Z"/>
                <w:rFonts w:eastAsia="Calibri"/>
                <w:szCs w:val="24"/>
              </w:rPr>
            </w:pPr>
            <w:ins w:id="2674" w:author="David Giaretta" w:date="2020-05-23T18:04:00Z">
              <w:r>
                <w:rPr>
                  <w:rFonts w:eastAsia="Calibri"/>
                  <w:szCs w:val="24"/>
                </w:rPr>
                <w:t xml:space="preserve">Produce, </w:t>
              </w:r>
              <w:proofErr w:type="gramStart"/>
              <w:r>
                <w:rPr>
                  <w:rFonts w:eastAsia="Calibri"/>
                  <w:szCs w:val="24"/>
                </w:rPr>
                <w:t>sell</w:t>
              </w:r>
              <w:proofErr w:type="gramEnd"/>
              <w:r>
                <w:rPr>
                  <w:rFonts w:eastAsia="Calibri"/>
                  <w:szCs w:val="24"/>
                </w:rPr>
                <w:t xml:space="preserve"> and maintain aircraft.</w:t>
              </w:r>
            </w:ins>
          </w:p>
          <w:p w14:paraId="7362067C" w14:textId="77777777" w:rsidR="007B51D5" w:rsidRDefault="007B51D5" w:rsidP="00920702">
            <w:pPr>
              <w:spacing w:before="0" w:line="240" w:lineRule="auto"/>
              <w:rPr>
                <w:ins w:id="2675" w:author="David Giaretta" w:date="2020-05-23T18:04:00Z"/>
                <w:rFonts w:eastAsia="Calibri"/>
                <w:szCs w:val="24"/>
              </w:rPr>
            </w:pPr>
          </w:p>
          <w:p w14:paraId="129FB744" w14:textId="77777777" w:rsidR="007B51D5" w:rsidRPr="009C503D" w:rsidRDefault="007B51D5" w:rsidP="00920702">
            <w:pPr>
              <w:spacing w:before="0" w:line="240" w:lineRule="auto"/>
              <w:rPr>
                <w:ins w:id="2676" w:author="David Giaretta" w:date="2020-05-23T18:02:00Z"/>
                <w:rFonts w:eastAsia="Calibri"/>
                <w:szCs w:val="24"/>
              </w:rPr>
            </w:pPr>
            <w:ins w:id="2677" w:author="David Giaretta" w:date="2020-05-23T18:05:00Z">
              <w:r>
                <w:rPr>
                  <w:rFonts w:eastAsia="Calibri"/>
                  <w:szCs w:val="24"/>
                </w:rPr>
                <w:t xml:space="preserve">Collect Additional Information including budgets, technical details, </w:t>
              </w:r>
            </w:ins>
            <w:ins w:id="2678" w:author="David Giaretta" w:date="2020-05-23T18:06:00Z">
              <w:r>
                <w:rPr>
                  <w:rFonts w:eastAsia="Calibri"/>
                  <w:szCs w:val="24"/>
                </w:rPr>
                <w:t>operational and maintenance details.</w:t>
              </w:r>
            </w:ins>
          </w:p>
        </w:tc>
        <w:tc>
          <w:tcPr>
            <w:tcW w:w="0" w:type="auto"/>
            <w:shd w:val="clear" w:color="auto" w:fill="auto"/>
          </w:tcPr>
          <w:p w14:paraId="144654B1" w14:textId="77777777" w:rsidR="00666861" w:rsidRPr="009C503D" w:rsidRDefault="007B51D5" w:rsidP="00920702">
            <w:pPr>
              <w:spacing w:before="0" w:line="240" w:lineRule="auto"/>
              <w:rPr>
                <w:ins w:id="2679" w:author="David Giaretta" w:date="2020-05-23T18:02:00Z"/>
                <w:rFonts w:eastAsia="Calibri"/>
                <w:szCs w:val="24"/>
              </w:rPr>
            </w:pPr>
            <w:ins w:id="2680" w:author="David Giaretta" w:date="2020-05-23T18:06:00Z">
              <w:r>
                <w:rPr>
                  <w:rFonts w:eastAsia="Calibri"/>
                  <w:szCs w:val="24"/>
                </w:rPr>
                <w:t>End with end of aircraft operations.</w:t>
              </w:r>
            </w:ins>
          </w:p>
        </w:tc>
      </w:tr>
      <w:tr w:rsidR="002B6970" w:rsidRPr="00B54BA8" w14:paraId="4C36E2DC" w14:textId="77777777" w:rsidTr="002247F8">
        <w:trPr>
          <w:ins w:id="2681" w:author="David Giaretta" w:date="2020-05-11T23:23:00Z"/>
        </w:trPr>
        <w:tc>
          <w:tcPr>
            <w:tcW w:w="0" w:type="auto"/>
            <w:shd w:val="clear" w:color="auto" w:fill="auto"/>
          </w:tcPr>
          <w:p w14:paraId="502A554C" w14:textId="77777777" w:rsidR="00953767" w:rsidRPr="006F0CDA" w:rsidRDefault="00B54BA8" w:rsidP="000378AB">
            <w:pPr>
              <w:spacing w:before="0" w:line="240" w:lineRule="auto"/>
              <w:rPr>
                <w:ins w:id="2682" w:author="David Giaretta" w:date="2020-05-11T23:23:00Z"/>
                <w:b/>
                <w:bCs/>
                <w:szCs w:val="24"/>
                <w:rPrChange w:id="2683" w:author="David Giaretta" w:date="2020-06-06T15:33:00Z">
                  <w:rPr>
                    <w:ins w:id="2684" w:author="David Giaretta" w:date="2020-05-11T23:23:00Z"/>
                    <w:rFonts w:ascii="Calibri" w:eastAsia="Calibri" w:hAnsi="Calibri"/>
                    <w:b/>
                    <w:bCs/>
                    <w:sz w:val="22"/>
                    <w:szCs w:val="22"/>
                  </w:rPr>
                </w:rPrChange>
              </w:rPr>
            </w:pPr>
            <w:ins w:id="2685" w:author="David Giaretta" w:date="2020-05-23T17:33:00Z">
              <w:r w:rsidRPr="006F0CDA">
                <w:rPr>
                  <w:b/>
                  <w:bCs/>
                  <w:szCs w:val="24"/>
                  <w:rPrChange w:id="2686" w:author="David Giaretta" w:date="2020-06-06T15:33:00Z">
                    <w:rPr>
                      <w:szCs w:val="24"/>
                    </w:rPr>
                  </w:rPrChange>
                </w:rPr>
                <w:t>Over a period of</w:t>
              </w:r>
              <w:r w:rsidRPr="006F0CDA">
                <w:rPr>
                  <w:b/>
                  <w:bCs/>
                  <w:szCs w:val="24"/>
                  <w:rPrChange w:id="2687" w:author="David Giaretta" w:date="2020-06-06T15:33:00Z">
                    <w:rPr/>
                  </w:rPrChange>
                </w:rPr>
                <w:t xml:space="preserve"> 20 years the aircraft design goes through many stages. A great deal of information is collected to provide evidence for such things as safety and air-worthiness certificates.</w:t>
              </w:r>
            </w:ins>
          </w:p>
        </w:tc>
        <w:tc>
          <w:tcPr>
            <w:tcW w:w="0" w:type="auto"/>
            <w:shd w:val="clear" w:color="auto" w:fill="auto"/>
          </w:tcPr>
          <w:p w14:paraId="03172B1E" w14:textId="77777777" w:rsidR="00953767" w:rsidRDefault="009D56B0" w:rsidP="00B54BA8">
            <w:pPr>
              <w:spacing w:before="0" w:line="240" w:lineRule="auto"/>
              <w:rPr>
                <w:ins w:id="2688" w:author="David Giaretta" w:date="2020-05-23T17:58:00Z"/>
                <w:rFonts w:eastAsia="Calibri"/>
                <w:szCs w:val="24"/>
              </w:rPr>
            </w:pPr>
            <w:ins w:id="2689" w:author="David Giaretta" w:date="2020-05-23T17:57:00Z">
              <w:r>
                <w:rPr>
                  <w:rFonts w:eastAsia="Calibri"/>
                  <w:szCs w:val="24"/>
                </w:rPr>
                <w:t xml:space="preserve">Initiate changes as required by, for example, commercial, </w:t>
              </w:r>
              <w:proofErr w:type="gramStart"/>
              <w:r>
                <w:rPr>
                  <w:rFonts w:eastAsia="Calibri"/>
                  <w:szCs w:val="24"/>
                </w:rPr>
                <w:t>tec</w:t>
              </w:r>
            </w:ins>
            <w:ins w:id="2690" w:author="David Giaretta" w:date="2020-05-23T17:58:00Z">
              <w:r>
                <w:rPr>
                  <w:rFonts w:eastAsia="Calibri"/>
                  <w:szCs w:val="24"/>
                </w:rPr>
                <w:t>hnical</w:t>
              </w:r>
              <w:proofErr w:type="gramEnd"/>
              <w:r>
                <w:rPr>
                  <w:rFonts w:eastAsia="Calibri"/>
                  <w:szCs w:val="24"/>
                </w:rPr>
                <w:t xml:space="preserve"> or regulatory demands.</w:t>
              </w:r>
            </w:ins>
          </w:p>
          <w:p w14:paraId="2ADDBD98" w14:textId="77777777" w:rsidR="009D56B0" w:rsidRDefault="009D56B0" w:rsidP="00B54BA8">
            <w:pPr>
              <w:spacing w:before="0" w:line="240" w:lineRule="auto"/>
              <w:rPr>
                <w:ins w:id="2691" w:author="David Giaretta" w:date="2020-05-23T17:58:00Z"/>
                <w:rFonts w:eastAsia="Calibri"/>
                <w:szCs w:val="24"/>
              </w:rPr>
            </w:pPr>
          </w:p>
          <w:p w14:paraId="17BF43B2" w14:textId="77777777" w:rsidR="009D56B0" w:rsidRPr="00B54BA8" w:rsidRDefault="009D56B0" w:rsidP="000378AB">
            <w:pPr>
              <w:spacing w:before="0" w:line="240" w:lineRule="auto"/>
              <w:rPr>
                <w:ins w:id="2692" w:author="David Giaretta" w:date="2020-05-11T23:23:00Z"/>
                <w:rFonts w:eastAsia="Calibri"/>
                <w:szCs w:val="24"/>
                <w:rPrChange w:id="2693" w:author="David Giaretta" w:date="2020-05-23T17:34:00Z">
                  <w:rPr>
                    <w:ins w:id="2694" w:author="David Giaretta" w:date="2020-05-11T23:23:00Z"/>
                    <w:rFonts w:ascii="Calibri" w:eastAsia="Calibri" w:hAnsi="Calibri"/>
                    <w:sz w:val="22"/>
                    <w:szCs w:val="22"/>
                  </w:rPr>
                </w:rPrChange>
              </w:rPr>
            </w:pPr>
            <w:ins w:id="2695" w:author="David Giaretta" w:date="2020-05-23T17:58:00Z">
              <w:r>
                <w:rPr>
                  <w:rFonts w:eastAsia="Calibri"/>
                  <w:szCs w:val="24"/>
                </w:rPr>
                <w:lastRenderedPageBreak/>
                <w:t xml:space="preserve">These will be carried out in parallel with the previous </w:t>
              </w:r>
            </w:ins>
            <w:ins w:id="2696" w:author="David Giaretta" w:date="2020-05-23T17:59:00Z">
              <w:r>
                <w:rPr>
                  <w:rFonts w:eastAsia="Calibri"/>
                  <w:szCs w:val="24"/>
                </w:rPr>
                <w:t>phase</w:t>
              </w:r>
            </w:ins>
            <w:ins w:id="2697" w:author="David Giaretta" w:date="2020-05-23T17:58:00Z">
              <w:r>
                <w:rPr>
                  <w:rFonts w:eastAsia="Calibri"/>
                  <w:szCs w:val="24"/>
                </w:rPr>
                <w:t>.</w:t>
              </w:r>
            </w:ins>
          </w:p>
        </w:tc>
        <w:tc>
          <w:tcPr>
            <w:tcW w:w="0" w:type="auto"/>
            <w:shd w:val="clear" w:color="auto" w:fill="auto"/>
          </w:tcPr>
          <w:p w14:paraId="1F94B51E" w14:textId="77777777" w:rsidR="00953767" w:rsidRPr="00B54BA8" w:rsidRDefault="009D56B0">
            <w:pPr>
              <w:spacing w:before="0" w:line="240" w:lineRule="auto"/>
              <w:rPr>
                <w:ins w:id="2698" w:author="David Giaretta" w:date="2020-05-11T23:23:00Z"/>
                <w:rFonts w:eastAsia="Calibri"/>
                <w:szCs w:val="24"/>
                <w:rPrChange w:id="2699" w:author="David Giaretta" w:date="2020-05-23T17:34:00Z">
                  <w:rPr>
                    <w:ins w:id="2700" w:author="David Giaretta" w:date="2020-05-11T23:23:00Z"/>
                    <w:rFonts w:ascii="Calibri" w:eastAsia="Calibri" w:hAnsi="Calibri"/>
                    <w:sz w:val="22"/>
                    <w:szCs w:val="22"/>
                  </w:rPr>
                </w:rPrChange>
              </w:rPr>
            </w:pPr>
            <w:ins w:id="2701" w:author="David Giaretta" w:date="2020-05-23T17:59:00Z">
              <w:r>
                <w:rPr>
                  <w:rFonts w:eastAsia="Calibri"/>
                  <w:szCs w:val="24"/>
                </w:rPr>
                <w:lastRenderedPageBreak/>
                <w:t xml:space="preserve">Plan changes to fit in with </w:t>
              </w:r>
            </w:ins>
            <w:ins w:id="2702" w:author="David Giaretta" w:date="2020-05-23T18:00:00Z">
              <w:r>
                <w:rPr>
                  <w:rFonts w:eastAsia="Calibri"/>
                  <w:szCs w:val="24"/>
                </w:rPr>
                <w:t xml:space="preserve">safety, </w:t>
              </w:r>
            </w:ins>
            <w:proofErr w:type="gramStart"/>
            <w:ins w:id="2703" w:author="David Giaretta" w:date="2020-05-23T17:59:00Z">
              <w:r>
                <w:rPr>
                  <w:rFonts w:eastAsia="Calibri"/>
                  <w:szCs w:val="24"/>
                </w:rPr>
                <w:t>production</w:t>
              </w:r>
              <w:proofErr w:type="gramEnd"/>
              <w:r>
                <w:rPr>
                  <w:rFonts w:eastAsia="Calibri"/>
                  <w:szCs w:val="24"/>
                </w:rPr>
                <w:t xml:space="preserve"> and operational requirements.</w:t>
              </w:r>
            </w:ins>
          </w:p>
        </w:tc>
        <w:tc>
          <w:tcPr>
            <w:tcW w:w="0" w:type="auto"/>
            <w:shd w:val="clear" w:color="auto" w:fill="auto"/>
          </w:tcPr>
          <w:p w14:paraId="26F5153E" w14:textId="77777777" w:rsidR="00953767" w:rsidRDefault="009D56B0" w:rsidP="00B54BA8">
            <w:pPr>
              <w:spacing w:before="0" w:line="240" w:lineRule="auto"/>
              <w:rPr>
                <w:ins w:id="2704" w:author="David Giaretta" w:date="2020-05-23T18:00:00Z"/>
                <w:rFonts w:eastAsia="Calibri"/>
                <w:szCs w:val="24"/>
              </w:rPr>
            </w:pPr>
            <w:ins w:id="2705" w:author="David Giaretta" w:date="2020-05-23T18:00:00Z">
              <w:r>
                <w:rPr>
                  <w:rFonts w:eastAsia="Calibri"/>
                  <w:szCs w:val="24"/>
                </w:rPr>
                <w:t>Carry out the changes.</w:t>
              </w:r>
            </w:ins>
          </w:p>
          <w:p w14:paraId="233CC118" w14:textId="77777777" w:rsidR="009D56B0" w:rsidRDefault="009D56B0" w:rsidP="00B54BA8">
            <w:pPr>
              <w:spacing w:before="0" w:line="240" w:lineRule="auto"/>
              <w:rPr>
                <w:ins w:id="2706" w:author="David Giaretta" w:date="2020-05-23T18:00:00Z"/>
                <w:rFonts w:eastAsia="Calibri"/>
                <w:szCs w:val="24"/>
              </w:rPr>
            </w:pPr>
          </w:p>
          <w:p w14:paraId="6CC879D3" w14:textId="77777777" w:rsidR="009D56B0" w:rsidRPr="00B54BA8" w:rsidRDefault="009D56B0" w:rsidP="000378AB">
            <w:pPr>
              <w:spacing w:before="0" w:line="240" w:lineRule="auto"/>
              <w:rPr>
                <w:ins w:id="2707" w:author="David Giaretta" w:date="2020-05-11T23:23:00Z"/>
                <w:rFonts w:eastAsia="Calibri"/>
                <w:szCs w:val="24"/>
                <w:rPrChange w:id="2708" w:author="David Giaretta" w:date="2020-05-23T17:34:00Z">
                  <w:rPr>
                    <w:ins w:id="2709" w:author="David Giaretta" w:date="2020-05-11T23:23:00Z"/>
                    <w:rFonts w:ascii="Calibri" w:eastAsia="Calibri" w:hAnsi="Calibri"/>
                    <w:sz w:val="22"/>
                    <w:szCs w:val="22"/>
                  </w:rPr>
                </w:rPrChange>
              </w:rPr>
            </w:pPr>
            <w:ins w:id="2710" w:author="David Giaretta" w:date="2020-05-23T18:00:00Z">
              <w:r>
                <w:rPr>
                  <w:rFonts w:eastAsia="Calibri"/>
                  <w:szCs w:val="24"/>
                </w:rPr>
                <w:t xml:space="preserve">Collect Additional Information including design, software, technical, </w:t>
              </w:r>
              <w:r>
                <w:rPr>
                  <w:rFonts w:eastAsia="Calibri"/>
                  <w:szCs w:val="24"/>
                </w:rPr>
                <w:lastRenderedPageBreak/>
                <w:t>regulatory, s</w:t>
              </w:r>
            </w:ins>
            <w:ins w:id="2711" w:author="David Giaretta" w:date="2020-05-23T18:01:00Z">
              <w:r>
                <w:rPr>
                  <w:rFonts w:eastAsia="Calibri"/>
                  <w:szCs w:val="24"/>
                </w:rPr>
                <w:t xml:space="preserve">afety and </w:t>
              </w:r>
              <w:r w:rsidR="00666861">
                <w:rPr>
                  <w:rFonts w:eastAsia="Calibri"/>
                  <w:szCs w:val="24"/>
                </w:rPr>
                <w:t>certification requirements.</w:t>
              </w:r>
            </w:ins>
          </w:p>
        </w:tc>
        <w:tc>
          <w:tcPr>
            <w:tcW w:w="0" w:type="auto"/>
            <w:shd w:val="clear" w:color="auto" w:fill="auto"/>
          </w:tcPr>
          <w:p w14:paraId="61F69820" w14:textId="77777777" w:rsidR="00953767" w:rsidRPr="00B54BA8" w:rsidRDefault="00666861">
            <w:pPr>
              <w:spacing w:before="0" w:line="240" w:lineRule="auto"/>
              <w:rPr>
                <w:ins w:id="2712" w:author="David Giaretta" w:date="2020-05-11T23:23:00Z"/>
                <w:rFonts w:eastAsia="Calibri"/>
                <w:szCs w:val="24"/>
                <w:rPrChange w:id="2713" w:author="David Giaretta" w:date="2020-05-23T17:34:00Z">
                  <w:rPr>
                    <w:ins w:id="2714" w:author="David Giaretta" w:date="2020-05-11T23:23:00Z"/>
                    <w:rFonts w:ascii="Calibri" w:eastAsia="Calibri" w:hAnsi="Calibri"/>
                    <w:sz w:val="22"/>
                    <w:szCs w:val="22"/>
                  </w:rPr>
                </w:rPrChange>
              </w:rPr>
            </w:pPr>
            <w:ins w:id="2715" w:author="David Giaretta" w:date="2020-05-23T18:01:00Z">
              <w:r>
                <w:rPr>
                  <w:rFonts w:eastAsia="Calibri"/>
                  <w:szCs w:val="24"/>
                </w:rPr>
                <w:lastRenderedPageBreak/>
                <w:t>End of aircraft production.</w:t>
              </w:r>
            </w:ins>
          </w:p>
        </w:tc>
      </w:tr>
      <w:tr w:rsidR="002B6970" w:rsidRPr="00B54BA8" w14:paraId="3514B431" w14:textId="77777777" w:rsidTr="002247F8">
        <w:trPr>
          <w:ins w:id="2716" w:author="David Giaretta" w:date="2020-05-23T17:33:00Z"/>
        </w:trPr>
        <w:tc>
          <w:tcPr>
            <w:tcW w:w="0" w:type="auto"/>
            <w:shd w:val="clear" w:color="auto" w:fill="auto"/>
          </w:tcPr>
          <w:p w14:paraId="70A9E697" w14:textId="77777777" w:rsidR="00B54BA8" w:rsidRPr="006F0CDA" w:rsidRDefault="00B54BA8">
            <w:pPr>
              <w:spacing w:before="0" w:line="240" w:lineRule="auto"/>
              <w:rPr>
                <w:ins w:id="2717" w:author="David Giaretta" w:date="2020-05-23T17:33:00Z"/>
                <w:b/>
                <w:bCs/>
                <w:szCs w:val="24"/>
                <w:rPrChange w:id="2718" w:author="David Giaretta" w:date="2020-06-06T15:33:00Z">
                  <w:rPr>
                    <w:ins w:id="2719" w:author="David Giaretta" w:date="2020-05-23T17:33:00Z"/>
                  </w:rPr>
                </w:rPrChange>
              </w:rPr>
              <w:pPrChange w:id="2720" w:author="David Giaretta" w:date="2020-05-23T17:35:00Z">
                <w:pPr/>
              </w:pPrChange>
            </w:pPr>
            <w:ins w:id="2721" w:author="David Giaretta" w:date="2020-05-23T17:34:00Z">
              <w:r w:rsidRPr="006F0CDA">
                <w:rPr>
                  <w:b/>
                  <w:bCs/>
                  <w:szCs w:val="24"/>
                  <w:rPrChange w:id="2722" w:author="David Giaretta" w:date="2020-06-06T15:33:00Z">
                    <w:rPr/>
                  </w:rPrChange>
                </w:rPr>
                <w:t xml:space="preserve">The information that has been collected, including the design and the evidence about certification are legally required to be kept for 50 years beyond the time of manufacture of this model of aircraft.  </w:t>
              </w:r>
            </w:ins>
          </w:p>
        </w:tc>
        <w:tc>
          <w:tcPr>
            <w:tcW w:w="0" w:type="auto"/>
            <w:shd w:val="clear" w:color="auto" w:fill="auto"/>
          </w:tcPr>
          <w:p w14:paraId="4100126F" w14:textId="77777777" w:rsidR="00B54BA8" w:rsidRPr="00B54BA8" w:rsidRDefault="007B51D5" w:rsidP="000378AB">
            <w:pPr>
              <w:spacing w:before="0" w:line="240" w:lineRule="auto"/>
              <w:rPr>
                <w:ins w:id="2723" w:author="David Giaretta" w:date="2020-05-23T17:33:00Z"/>
                <w:rFonts w:eastAsia="Calibri"/>
                <w:szCs w:val="24"/>
                <w:rPrChange w:id="2724" w:author="David Giaretta" w:date="2020-05-23T17:34:00Z">
                  <w:rPr>
                    <w:ins w:id="2725" w:author="David Giaretta" w:date="2020-05-23T17:33:00Z"/>
                    <w:rFonts w:ascii="Calibri" w:eastAsia="Calibri" w:hAnsi="Calibri"/>
                    <w:sz w:val="22"/>
                    <w:szCs w:val="22"/>
                  </w:rPr>
                </w:rPrChange>
              </w:rPr>
            </w:pPr>
            <w:ins w:id="2726" w:author="David Giaretta" w:date="2020-05-23T18:07:00Z">
              <w:r>
                <w:rPr>
                  <w:rFonts w:eastAsia="Calibri"/>
                  <w:szCs w:val="24"/>
                </w:rPr>
                <w:t>Initiate long term archiving of information</w:t>
              </w:r>
            </w:ins>
            <w:ins w:id="2727" w:author="David Giaretta" w:date="2020-05-23T18:08:00Z">
              <w:r>
                <w:rPr>
                  <w:rFonts w:eastAsia="Calibri"/>
                  <w:szCs w:val="24"/>
                </w:rPr>
                <w:t>.</w:t>
              </w:r>
            </w:ins>
          </w:p>
        </w:tc>
        <w:tc>
          <w:tcPr>
            <w:tcW w:w="0" w:type="auto"/>
            <w:shd w:val="clear" w:color="auto" w:fill="auto"/>
          </w:tcPr>
          <w:p w14:paraId="3AD01599" w14:textId="77777777" w:rsidR="00B54BA8" w:rsidRPr="00B54BA8" w:rsidRDefault="007B51D5">
            <w:pPr>
              <w:spacing w:before="0" w:line="240" w:lineRule="auto"/>
              <w:rPr>
                <w:ins w:id="2728" w:author="David Giaretta" w:date="2020-05-23T17:33:00Z"/>
                <w:rFonts w:eastAsia="Calibri"/>
                <w:szCs w:val="24"/>
                <w:rPrChange w:id="2729" w:author="David Giaretta" w:date="2020-05-23T17:34:00Z">
                  <w:rPr>
                    <w:ins w:id="2730" w:author="David Giaretta" w:date="2020-05-23T17:33:00Z"/>
                    <w:rFonts w:ascii="Calibri" w:eastAsia="Calibri" w:hAnsi="Calibri"/>
                    <w:sz w:val="22"/>
                    <w:szCs w:val="22"/>
                  </w:rPr>
                </w:rPrChange>
              </w:rPr>
            </w:pPr>
            <w:ins w:id="2731" w:author="David Giaretta" w:date="2020-05-23T18:08:00Z">
              <w:r>
                <w:rPr>
                  <w:rFonts w:eastAsia="Calibri"/>
                  <w:szCs w:val="24"/>
                </w:rPr>
                <w:t>Schedule the hand-over of all relevant information and resources.</w:t>
              </w:r>
            </w:ins>
          </w:p>
        </w:tc>
        <w:tc>
          <w:tcPr>
            <w:tcW w:w="0" w:type="auto"/>
            <w:shd w:val="clear" w:color="auto" w:fill="auto"/>
          </w:tcPr>
          <w:p w14:paraId="5BD9704A" w14:textId="77777777" w:rsidR="00B54BA8" w:rsidRPr="00B54BA8" w:rsidRDefault="00E16388">
            <w:pPr>
              <w:spacing w:before="0" w:line="240" w:lineRule="auto"/>
              <w:rPr>
                <w:ins w:id="2732" w:author="David Giaretta" w:date="2020-05-23T17:33:00Z"/>
                <w:rFonts w:eastAsia="Calibri"/>
                <w:szCs w:val="24"/>
                <w:rPrChange w:id="2733" w:author="David Giaretta" w:date="2020-05-23T17:34:00Z">
                  <w:rPr>
                    <w:ins w:id="2734" w:author="David Giaretta" w:date="2020-05-23T17:33:00Z"/>
                    <w:rFonts w:ascii="Calibri" w:eastAsia="Calibri" w:hAnsi="Calibri"/>
                    <w:sz w:val="22"/>
                    <w:szCs w:val="22"/>
                  </w:rPr>
                </w:rPrChange>
              </w:rPr>
            </w:pPr>
            <w:ins w:id="2735" w:author="David Giaretta" w:date="2020-05-23T18:08:00Z">
              <w:r>
                <w:rPr>
                  <w:rFonts w:eastAsia="Calibri"/>
                  <w:szCs w:val="24"/>
                </w:rPr>
                <w:t>Hand</w:t>
              </w:r>
            </w:ins>
            <w:ins w:id="2736" w:author="David Giaretta" w:date="2020-05-23T18:09:00Z">
              <w:r>
                <w:rPr>
                  <w:rFonts w:eastAsia="Calibri"/>
                  <w:szCs w:val="24"/>
                </w:rPr>
                <w:t>over the information agreed and carry out preservation activities.</w:t>
              </w:r>
            </w:ins>
          </w:p>
        </w:tc>
        <w:tc>
          <w:tcPr>
            <w:tcW w:w="0" w:type="auto"/>
            <w:shd w:val="clear" w:color="auto" w:fill="auto"/>
          </w:tcPr>
          <w:p w14:paraId="3FB59B54" w14:textId="77777777" w:rsidR="00B54BA8" w:rsidRPr="00B54BA8" w:rsidRDefault="00E16388">
            <w:pPr>
              <w:spacing w:before="0" w:line="240" w:lineRule="auto"/>
              <w:rPr>
                <w:ins w:id="2737" w:author="David Giaretta" w:date="2020-05-23T17:33:00Z"/>
                <w:rFonts w:eastAsia="Calibri"/>
                <w:szCs w:val="24"/>
                <w:rPrChange w:id="2738" w:author="David Giaretta" w:date="2020-05-23T17:34:00Z">
                  <w:rPr>
                    <w:ins w:id="2739" w:author="David Giaretta" w:date="2020-05-23T17:33:00Z"/>
                    <w:rFonts w:ascii="Calibri" w:eastAsia="Calibri" w:hAnsi="Calibri"/>
                    <w:sz w:val="22"/>
                    <w:szCs w:val="22"/>
                  </w:rPr>
                </w:rPrChange>
              </w:rPr>
            </w:pPr>
            <w:ins w:id="2740" w:author="David Giaretta" w:date="2020-05-23T18:09:00Z">
              <w:r>
                <w:rPr>
                  <w:rFonts w:eastAsia="Calibri"/>
                  <w:szCs w:val="24"/>
                </w:rPr>
                <w:t xml:space="preserve">Carry on </w:t>
              </w:r>
              <w:proofErr w:type="gramStart"/>
              <w:r>
                <w:rPr>
                  <w:rFonts w:eastAsia="Calibri"/>
                  <w:szCs w:val="24"/>
                </w:rPr>
                <w:t>as long as</w:t>
              </w:r>
              <w:proofErr w:type="gramEnd"/>
              <w:r>
                <w:rPr>
                  <w:rFonts w:eastAsia="Calibri"/>
                  <w:szCs w:val="24"/>
                </w:rPr>
                <w:t xml:space="preserve"> required.</w:t>
              </w:r>
            </w:ins>
          </w:p>
        </w:tc>
      </w:tr>
      <w:tr w:rsidR="002B6970" w:rsidRPr="00B54BA8" w14:paraId="2F1D24C8" w14:textId="77777777" w:rsidTr="002247F8">
        <w:trPr>
          <w:ins w:id="2741" w:author="David Giaretta" w:date="2020-05-23T17:34:00Z"/>
        </w:trPr>
        <w:tc>
          <w:tcPr>
            <w:tcW w:w="0" w:type="auto"/>
            <w:shd w:val="clear" w:color="auto" w:fill="auto"/>
          </w:tcPr>
          <w:p w14:paraId="76518AFF" w14:textId="52012C90" w:rsidR="00B54BA8" w:rsidRPr="006F0CDA" w:rsidRDefault="00B54BA8">
            <w:pPr>
              <w:spacing w:before="0" w:line="240" w:lineRule="auto"/>
              <w:rPr>
                <w:ins w:id="2742" w:author="David Giaretta" w:date="2020-05-23T17:34:00Z"/>
                <w:b/>
                <w:bCs/>
                <w:szCs w:val="24"/>
                <w:rPrChange w:id="2743" w:author="David Giaretta" w:date="2020-06-06T15:33:00Z">
                  <w:rPr>
                    <w:ins w:id="2744" w:author="David Giaretta" w:date="2020-05-23T17:34:00Z"/>
                  </w:rPr>
                </w:rPrChange>
              </w:rPr>
              <w:pPrChange w:id="2745" w:author="David Giaretta" w:date="2020-05-23T17:35:00Z">
                <w:pPr/>
              </w:pPrChange>
            </w:pPr>
            <w:ins w:id="2746" w:author="David Giaretta" w:date="2020-05-23T17:34:00Z">
              <w:r w:rsidRPr="006F0CDA">
                <w:rPr>
                  <w:b/>
                  <w:bCs/>
                  <w:szCs w:val="24"/>
                  <w:rPrChange w:id="2747" w:author="David Giaretta" w:date="2020-06-06T15:33:00Z">
                    <w:rPr/>
                  </w:rPrChange>
                </w:rPr>
                <w:t xml:space="preserve">In </w:t>
              </w:r>
            </w:ins>
            <w:ins w:id="2748" w:author="David Giaretta" w:date="2020-06-21T16:25:00Z">
              <w:r w:rsidR="00AA1127" w:rsidRPr="006F0CDA">
                <w:rPr>
                  <w:b/>
                  <w:bCs/>
                  <w:szCs w:val="24"/>
                  <w:rPrChange w:id="2749" w:author="David Giaretta" w:date="2020-06-06T15:33:00Z">
                    <w:rPr>
                      <w:b/>
                      <w:bCs/>
                      <w:szCs w:val="24"/>
                    </w:rPr>
                  </w:rPrChange>
                </w:rPr>
                <w:t>addition,</w:t>
              </w:r>
            </w:ins>
            <w:ins w:id="2750" w:author="David Giaretta" w:date="2020-05-23T17:34:00Z">
              <w:r w:rsidRPr="006F0CDA">
                <w:rPr>
                  <w:b/>
                  <w:bCs/>
                  <w:szCs w:val="24"/>
                  <w:rPrChange w:id="2751" w:author="David Giaretta" w:date="2020-06-06T15:33:00Z">
                    <w:rPr/>
                  </w:rPrChange>
                </w:rPr>
                <w:t xml:space="preserve"> the information can be used by the manufacturer to develop variants of the aircraft and also entirely new types of aircraft.</w:t>
              </w:r>
            </w:ins>
          </w:p>
        </w:tc>
        <w:tc>
          <w:tcPr>
            <w:tcW w:w="0" w:type="auto"/>
            <w:shd w:val="clear" w:color="auto" w:fill="auto"/>
          </w:tcPr>
          <w:p w14:paraId="314E589E" w14:textId="77777777" w:rsidR="00B54BA8" w:rsidRPr="00B54BA8" w:rsidRDefault="00E16388" w:rsidP="000378AB">
            <w:pPr>
              <w:spacing w:before="0" w:line="240" w:lineRule="auto"/>
              <w:rPr>
                <w:ins w:id="2752" w:author="David Giaretta" w:date="2020-05-23T17:34:00Z"/>
                <w:rFonts w:eastAsia="Calibri"/>
                <w:szCs w:val="24"/>
                <w:rPrChange w:id="2753" w:author="David Giaretta" w:date="2020-05-23T17:34:00Z">
                  <w:rPr>
                    <w:ins w:id="2754" w:author="David Giaretta" w:date="2020-05-23T17:34:00Z"/>
                    <w:rFonts w:ascii="Calibri" w:eastAsia="Calibri" w:hAnsi="Calibri"/>
                    <w:sz w:val="22"/>
                    <w:szCs w:val="22"/>
                  </w:rPr>
                </w:rPrChange>
              </w:rPr>
            </w:pPr>
            <w:ins w:id="2755" w:author="David Giaretta" w:date="2020-05-23T18:10:00Z">
              <w:r>
                <w:rPr>
                  <w:rFonts w:eastAsia="Calibri"/>
                  <w:szCs w:val="24"/>
                </w:rPr>
                <w:t>When required in new designs, seek to learn from previous designs.</w:t>
              </w:r>
            </w:ins>
          </w:p>
        </w:tc>
        <w:tc>
          <w:tcPr>
            <w:tcW w:w="0" w:type="auto"/>
            <w:shd w:val="clear" w:color="auto" w:fill="auto"/>
          </w:tcPr>
          <w:p w14:paraId="25AA622B" w14:textId="77777777" w:rsidR="00B54BA8" w:rsidRPr="00B54BA8" w:rsidRDefault="00E16388">
            <w:pPr>
              <w:spacing w:before="0" w:line="240" w:lineRule="auto"/>
              <w:rPr>
                <w:ins w:id="2756" w:author="David Giaretta" w:date="2020-05-23T17:34:00Z"/>
                <w:rFonts w:eastAsia="Calibri"/>
                <w:szCs w:val="24"/>
                <w:rPrChange w:id="2757" w:author="David Giaretta" w:date="2020-05-23T17:34:00Z">
                  <w:rPr>
                    <w:ins w:id="2758" w:author="David Giaretta" w:date="2020-05-23T17:34:00Z"/>
                    <w:rFonts w:ascii="Calibri" w:eastAsia="Calibri" w:hAnsi="Calibri"/>
                    <w:sz w:val="22"/>
                    <w:szCs w:val="22"/>
                  </w:rPr>
                </w:rPrChange>
              </w:rPr>
            </w:pPr>
            <w:ins w:id="2759" w:author="David Giaretta" w:date="2020-05-23T18:11:00Z">
              <w:r>
                <w:rPr>
                  <w:rFonts w:eastAsia="Calibri"/>
                  <w:szCs w:val="24"/>
                </w:rPr>
                <w:t>Plan retrieval and re-use of the aircraft information</w:t>
              </w:r>
              <w:r w:rsidR="002B6970">
                <w:rPr>
                  <w:rFonts w:eastAsia="Calibri"/>
                  <w:szCs w:val="24"/>
                </w:rPr>
                <w:t xml:space="preserve"> (including Additional Information)</w:t>
              </w:r>
            </w:ins>
          </w:p>
        </w:tc>
        <w:tc>
          <w:tcPr>
            <w:tcW w:w="0" w:type="auto"/>
            <w:shd w:val="clear" w:color="auto" w:fill="auto"/>
          </w:tcPr>
          <w:p w14:paraId="1484CB03" w14:textId="77777777" w:rsidR="00B54BA8" w:rsidRDefault="002B6970" w:rsidP="00B54BA8">
            <w:pPr>
              <w:spacing w:before="0" w:line="240" w:lineRule="auto"/>
              <w:rPr>
                <w:ins w:id="2760" w:author="David Giaretta" w:date="2020-05-23T18:12:00Z"/>
                <w:rFonts w:eastAsia="Calibri"/>
                <w:szCs w:val="24"/>
              </w:rPr>
            </w:pPr>
            <w:ins w:id="2761" w:author="David Giaretta" w:date="2020-05-23T18:11:00Z">
              <w:r>
                <w:rPr>
                  <w:rFonts w:eastAsia="Calibri"/>
                  <w:szCs w:val="24"/>
                </w:rPr>
                <w:t xml:space="preserve">Re-use appropriate parts of the information about </w:t>
              </w:r>
            </w:ins>
            <w:ins w:id="2762" w:author="David Giaretta" w:date="2020-05-23T18:12:00Z">
              <w:r>
                <w:rPr>
                  <w:rFonts w:eastAsia="Calibri"/>
                  <w:szCs w:val="24"/>
                </w:rPr>
                <w:t>the aircraft.</w:t>
              </w:r>
            </w:ins>
          </w:p>
          <w:p w14:paraId="456CFF31" w14:textId="77777777" w:rsidR="002B6970" w:rsidRDefault="002B6970" w:rsidP="00B54BA8">
            <w:pPr>
              <w:spacing w:before="0" w:line="240" w:lineRule="auto"/>
              <w:rPr>
                <w:ins w:id="2763" w:author="David Giaretta" w:date="2020-05-23T18:12:00Z"/>
                <w:rFonts w:eastAsia="Calibri"/>
                <w:szCs w:val="24"/>
              </w:rPr>
            </w:pPr>
          </w:p>
          <w:p w14:paraId="0186D11F" w14:textId="77777777" w:rsidR="002B6970" w:rsidRPr="00B54BA8" w:rsidRDefault="002B6970" w:rsidP="000378AB">
            <w:pPr>
              <w:spacing w:before="0" w:line="240" w:lineRule="auto"/>
              <w:rPr>
                <w:ins w:id="2764" w:author="David Giaretta" w:date="2020-05-23T17:34:00Z"/>
                <w:rFonts w:eastAsia="Calibri"/>
                <w:szCs w:val="24"/>
                <w:rPrChange w:id="2765" w:author="David Giaretta" w:date="2020-05-23T17:34:00Z">
                  <w:rPr>
                    <w:ins w:id="2766" w:author="David Giaretta" w:date="2020-05-23T17:34:00Z"/>
                    <w:rFonts w:ascii="Calibri" w:eastAsia="Calibri" w:hAnsi="Calibri"/>
                    <w:sz w:val="22"/>
                    <w:szCs w:val="22"/>
                  </w:rPr>
                </w:rPrChange>
              </w:rPr>
            </w:pPr>
            <w:ins w:id="2767" w:author="David Giaretta" w:date="2020-05-23T18:12:00Z">
              <w:r>
                <w:rPr>
                  <w:rFonts w:eastAsia="Calibri"/>
                  <w:szCs w:val="24"/>
                </w:rPr>
                <w:t>Collect Additional Information about variants and new designs.</w:t>
              </w:r>
            </w:ins>
          </w:p>
        </w:tc>
        <w:tc>
          <w:tcPr>
            <w:tcW w:w="0" w:type="auto"/>
            <w:shd w:val="clear" w:color="auto" w:fill="auto"/>
          </w:tcPr>
          <w:p w14:paraId="2C114F54" w14:textId="77777777" w:rsidR="00B54BA8" w:rsidRPr="00B54BA8" w:rsidRDefault="002B6970">
            <w:pPr>
              <w:spacing w:before="0" w:line="240" w:lineRule="auto"/>
              <w:rPr>
                <w:ins w:id="2768" w:author="David Giaretta" w:date="2020-05-23T17:34:00Z"/>
                <w:rFonts w:eastAsia="Calibri"/>
                <w:szCs w:val="24"/>
                <w:rPrChange w:id="2769" w:author="David Giaretta" w:date="2020-05-23T17:34:00Z">
                  <w:rPr>
                    <w:ins w:id="2770" w:author="David Giaretta" w:date="2020-05-23T17:34:00Z"/>
                    <w:rFonts w:ascii="Calibri" w:eastAsia="Calibri" w:hAnsi="Calibri"/>
                    <w:sz w:val="22"/>
                    <w:szCs w:val="22"/>
                  </w:rPr>
                </w:rPrChange>
              </w:rPr>
            </w:pPr>
            <w:ins w:id="2771" w:author="David Giaretta" w:date="2020-05-23T18:12:00Z">
              <w:r>
                <w:rPr>
                  <w:rFonts w:eastAsia="Calibri"/>
                  <w:szCs w:val="24"/>
                </w:rPr>
                <w:t xml:space="preserve">Continue </w:t>
              </w:r>
              <w:proofErr w:type="gramStart"/>
              <w:r>
                <w:rPr>
                  <w:rFonts w:eastAsia="Calibri"/>
                  <w:szCs w:val="24"/>
                </w:rPr>
                <w:t>as long as</w:t>
              </w:r>
              <w:proofErr w:type="gramEnd"/>
              <w:r>
                <w:rPr>
                  <w:rFonts w:eastAsia="Calibri"/>
                  <w:szCs w:val="24"/>
                </w:rPr>
                <w:t xml:space="preserve"> required.</w:t>
              </w:r>
            </w:ins>
          </w:p>
        </w:tc>
      </w:tr>
    </w:tbl>
    <w:p w14:paraId="0C18D4C7" w14:textId="77777777" w:rsidR="00953767" w:rsidDel="006F0CDA" w:rsidRDefault="00953767" w:rsidP="00953767">
      <w:pPr>
        <w:rPr>
          <w:del w:id="2772" w:author="David Giaretta" w:date="2020-06-06T15:31:00Z"/>
        </w:rPr>
      </w:pPr>
      <w:del w:id="2773" w:author="David Giaretta" w:date="2020-05-11T21:29:00Z">
        <w:r w:rsidDel="00A92E97">
          <w:delText xml:space="preserve">applies for funding to perform an experiment. The researcher is successful and </w:delText>
        </w:r>
      </w:del>
      <w:del w:id="2774" w:author="David Giaretta" w:date="2020-05-11T23:23:00Z">
        <w:r w:rsidDel="00C220B0">
          <w:delText xml:space="preserve">sets up the experiment and data collection system </w:delText>
        </w:r>
      </w:del>
      <w:del w:id="2775" w:author="David Giaretta" w:date="2020-05-11T21:30:00Z">
        <w:r w:rsidDel="00A92E97">
          <w:delText xml:space="preserve">and </w:delText>
        </w:r>
      </w:del>
      <w:del w:id="2776" w:author="David Giaretta" w:date="2020-05-11T21:50:00Z">
        <w:r w:rsidDel="009713E4">
          <w:delText>writes a Data Management Plan as required by the funders</w:delText>
        </w:r>
      </w:del>
      <w:del w:id="2777" w:author="David Giaretta" w:date="2020-05-11T21:30:00Z">
        <w:r w:rsidDel="00A92E97">
          <w:delText>. H</w:delText>
        </w:r>
      </w:del>
      <w:del w:id="2778" w:author="David Giaretta" w:date="2020-05-11T23:23:00Z">
        <w:r w:rsidDel="00C220B0">
          <w:delText>e/she performs the experiment, thereby producing data</w:delText>
        </w:r>
      </w:del>
      <w:del w:id="2779" w:author="David Giaretta" w:date="2020-05-11T21:50:00Z">
        <w:r w:rsidDel="009713E4">
          <w:delText xml:space="preserve">. </w:delText>
        </w:r>
      </w:del>
      <w:del w:id="2780" w:author="David Giaretta" w:date="2020-05-11T21:30:00Z">
        <w:r w:rsidDel="00A92E97">
          <w:delText>T</w:delText>
        </w:r>
      </w:del>
      <w:del w:id="2781" w:author="David Giaretta" w:date="2020-05-11T23:25:00Z">
        <w:r w:rsidDel="00C220B0">
          <w:delText xml:space="preserve">he researcher analyses the data using software he/she has created and publishes results. </w:delText>
        </w:r>
      </w:del>
    </w:p>
    <w:p w14:paraId="2FA79665" w14:textId="77777777" w:rsidR="00953767" w:rsidRPr="00953767" w:rsidDel="006F0CDA" w:rsidRDefault="00953767" w:rsidP="00953767">
      <w:pPr>
        <w:rPr>
          <w:del w:id="2782" w:author="David Giaretta" w:date="2020-06-06T15:31:00Z"/>
        </w:rPr>
      </w:pPr>
    </w:p>
    <w:p w14:paraId="4B417672" w14:textId="77777777" w:rsidR="006A73CF" w:rsidDel="00B54BA8" w:rsidRDefault="006A73CF" w:rsidP="006A73CF">
      <w:pPr>
        <w:rPr>
          <w:del w:id="2783" w:author="David Giaretta" w:date="2020-05-23T17:33:00Z"/>
        </w:rPr>
      </w:pPr>
      <w:del w:id="2784" w:author="David Giaretta" w:date="2020-05-23T17:33:00Z">
        <w:r w:rsidDel="00B54BA8">
          <w:delText>A large aircraft manufacturer wishes to create and sell a new type of aircraft. The initial design team creates a design which is tested and improved by a number of other specialist teams. A number of sub-systems, such as engines and wings, are sub-contracted to other specialist manufacturers. Over a period of 20 years the aircraft design goes through many stages. A great deal of information is collected to provide evidence for such things as safety and air-worthiness certificates.</w:delText>
        </w:r>
      </w:del>
    </w:p>
    <w:p w14:paraId="2969DC21" w14:textId="77777777" w:rsidR="006A73CF" w:rsidDel="00B54BA8" w:rsidRDefault="006A73CF" w:rsidP="006A73CF">
      <w:pPr>
        <w:rPr>
          <w:del w:id="2785" w:author="David Giaretta" w:date="2020-05-23T17:33:00Z"/>
        </w:rPr>
      </w:pPr>
      <w:del w:id="2786" w:author="David Giaretta" w:date="2020-05-23T17:33:00Z">
        <w:r w:rsidDel="00B54BA8">
          <w:delText>The aircraft goes into production and is sold world-wide for the next 40 years.</w:delText>
        </w:r>
      </w:del>
    </w:p>
    <w:p w14:paraId="5D2E9E93" w14:textId="77777777" w:rsidR="006A73CF" w:rsidRPr="0044523A" w:rsidDel="00B54BA8" w:rsidRDefault="006A73CF" w:rsidP="006A73CF">
      <w:pPr>
        <w:rPr>
          <w:del w:id="2787" w:author="David Giaretta" w:date="2020-05-23T17:34:00Z"/>
        </w:rPr>
      </w:pPr>
      <w:del w:id="2788" w:author="David Giaretta" w:date="2020-05-23T17:34:00Z">
        <w:r w:rsidDel="00B54BA8">
          <w:delText>The information that has been collected, including the design and the evidence about certification are legally required to be kept for 50 years beyond the time of manufacture of this model of aircraft.  In addition the information can be used by the manufacturer to develop variants of the aircraft and also entirely new types of aircraft.</w:delText>
        </w:r>
      </w:del>
    </w:p>
    <w:p w14:paraId="60865D45" w14:textId="77777777" w:rsidR="00F659C4" w:rsidRDefault="00F659C4" w:rsidP="00F659C4">
      <w:pPr>
        <w:pStyle w:val="Annex2"/>
      </w:pPr>
      <w:ins w:id="2789" w:author="David Giaretta" w:date="2020-02-04T18:01:00Z">
        <w:r>
          <w:t>Life Sciences</w:t>
        </w:r>
      </w:ins>
    </w:p>
    <w:p w14:paraId="1DB5012D" w14:textId="77777777" w:rsidR="00953767" w:rsidRDefault="00953767" w:rsidP="00953767">
      <w:pPr>
        <w:pStyle w:val="Annex3"/>
        <w:rPr>
          <w:ins w:id="2790" w:author="David Giaretta" w:date="2020-06-06T15:06:00Z"/>
        </w:rPr>
      </w:pPr>
      <w:ins w:id="2791" w:author="David Giaretta" w:date="2020-05-11T21:05:00Z">
        <w:r>
          <w:t>motivation</w:t>
        </w:r>
      </w:ins>
      <w:ins w:id="2792" w:author="David Giaretta" w:date="2020-05-11T21:28:00Z">
        <w:r>
          <w:t xml:space="preserve"> for Project</w:t>
        </w:r>
      </w:ins>
    </w:p>
    <w:p w14:paraId="43FADE69" w14:textId="77777777" w:rsidR="00F92499" w:rsidRDefault="00F92499" w:rsidP="00F92499">
      <w:pPr>
        <w:rPr>
          <w:ins w:id="2793" w:author="David Giaretta" w:date="2020-06-06T15:06:00Z"/>
        </w:rPr>
      </w:pPr>
      <w:ins w:id="2794" w:author="David Giaretta" w:date="2020-06-06T15:06:00Z">
        <w:r>
          <w:t xml:space="preserve">Life Sciences companies are generating huge volume of datasets by collecting raw data, documents, images, multimedia, files, records, dossiers from internal R&amp;D laboratories and departments, Manufacturing, Regulatory Affairs, Legal and external partners or investigators (CROs, hospitals, Universities, Research Centers, …). During the product lifecycle, the involved organizations are identifying the relevant processes and events for the data patrimony curation and preservation in the long-term. </w:t>
        </w:r>
      </w:ins>
    </w:p>
    <w:p w14:paraId="0A332B6E" w14:textId="77777777" w:rsidR="00F92499" w:rsidRDefault="00F92499" w:rsidP="00F92499">
      <w:pPr>
        <w:rPr>
          <w:ins w:id="2795" w:author="David Giaretta" w:date="2020-06-06T15:06:00Z"/>
        </w:rPr>
      </w:pPr>
      <w:ins w:id="2796" w:author="David Giaretta" w:date="2020-06-06T15:06:00Z">
        <w:r>
          <w:t xml:space="preserve">Pharmaceutical, Biotech and Medical Devices companies have common denominators for managing the data patrimony as a company digital resource. A key focus is on meeting regulations and GxP compliance, protecting reputation, reducing clinical trials archiving costs, keeping records safe and secure, ensuring confidentiality, distributing controlled information packages to the designated communities. New regulations and compliance constraints require a continuous control and monitoring between business requirements, compliance requirements and applicable metrics. </w:t>
        </w:r>
      </w:ins>
    </w:p>
    <w:p w14:paraId="6815C0CC" w14:textId="77777777" w:rsidR="00F92499" w:rsidRPr="00F92499" w:rsidRDefault="00F92499">
      <w:pPr>
        <w:rPr>
          <w:ins w:id="2797" w:author="David Giaretta" w:date="2020-05-11T21:05:00Z"/>
        </w:rPr>
      </w:pPr>
      <w:ins w:id="2798" w:author="David Giaretta" w:date="2020-06-06T15:06:00Z">
        <w:r>
          <w:lastRenderedPageBreak/>
          <w:t>Biotech and Medical Devices companies operate in the market with compliance constraints, obligations and risks as for Pharma industry, but the small and medium sizes of their organizations determine a big effort and difficulties in managing data patrimony governance in the long-term in a cost-effective manner with a service approach.  Data preservation services should be based on a sustainable information model with secure and controlled access of sensitive information.</w:t>
        </w:r>
      </w:ins>
    </w:p>
    <w:p w14:paraId="259247E6" w14:textId="77777777" w:rsidR="00953767" w:rsidRDefault="00953767" w:rsidP="00953767">
      <w:pPr>
        <w:pStyle w:val="Annex3"/>
        <w:rPr>
          <w:ins w:id="2799" w:author="David Giaretta" w:date="2020-05-11T23:45:00Z"/>
        </w:rPr>
      </w:pPr>
      <w:ins w:id="2800" w:author="David Giaretta" w:date="2020-05-11T23:45:00Z">
        <w:r>
          <w:t xml:space="preserve">Example </w:t>
        </w:r>
      </w:ins>
      <w:ins w:id="2801" w:author="David Giaretta" w:date="2020-05-11T21:25:00Z">
        <w:r>
          <w:t>Phases</w:t>
        </w:r>
      </w:ins>
      <w:ins w:id="2802" w:author="David Giaretta" w:date="2020-05-11T21:43:00Z">
        <w:r>
          <w:t xml:space="preserve"> and Collection Groups</w:t>
        </w:r>
      </w:ins>
    </w:p>
    <w:p w14:paraId="77DD0AB5" w14:textId="77777777" w:rsidR="000378AB" w:rsidRDefault="000378AB" w:rsidP="000378AB">
      <w:pPr>
        <w:rPr>
          <w:ins w:id="2803" w:author="David Giaretta" w:date="2020-06-06T14:23:00Z"/>
        </w:rPr>
      </w:pPr>
      <w:ins w:id="2804" w:author="David Giaretta" w:date="2020-06-06T14:23:00Z">
        <w:r>
          <w:t xml:space="preserve">In Biotech companies, researchers use and produce huge amount of data deriving from the different stages of biomedical science research lifecycle and from a diversity of sources and scientific communities. The usage of interdisciplinary bioinformatic methods and technologies determines an increasing umbrella of new data formats subjected to obsolescence in the medium and long-time. The biotech researcher performs the pipeline studies, starting from biological data sources, measuring </w:t>
        </w:r>
        <w:proofErr w:type="gramStart"/>
        <w:r>
          <w:t>biomarkers</w:t>
        </w:r>
        <w:proofErr w:type="gramEnd"/>
        <w:r>
          <w:t xml:space="preserve"> and thereby producing big volume of data. The researcher compares and analyses complex data sequences using laboratories dedicated tools and disseminates the results (publications and raw data) in secure collaboration network where the researcher’s communities can access and contribute to the development of the research results.</w:t>
        </w:r>
      </w:ins>
    </w:p>
    <w:p w14:paraId="75F0BEE2" w14:textId="77777777" w:rsidR="000378AB" w:rsidRDefault="000378AB" w:rsidP="000378AB">
      <w:pPr>
        <w:rPr>
          <w:ins w:id="2805" w:author="David Giaretta" w:date="2020-06-06T14:24:00Z"/>
        </w:rPr>
      </w:pPr>
      <w:ins w:id="2806" w:author="David Giaretta" w:date="2020-06-06T14:24:00Z">
        <w:r>
          <w:t>Medical devices manufacturers or distributors have a to meet compliance to the Medical Devices Regulation (MDR), ensuring safety and quality of the devices for patients and tracking the data objects since the project initiation phase, until the execution of devices testing and the validation of results to ensure regulations compliance.</w:t>
        </w:r>
      </w:ins>
    </w:p>
    <w:p w14:paraId="2FD7CB21" w14:textId="77777777" w:rsidR="00953767" w:rsidRPr="00820A5F" w:rsidRDefault="00953767">
      <w:pPr>
        <w:rPr>
          <w:ins w:id="2807" w:author="David Giaretta" w:date="2020-05-11T23:17:00Z"/>
        </w:rPr>
        <w:pPrChange w:id="2808" w:author="David Giaretta" w:date="2020-05-11T23:45:00Z">
          <w:pPr>
            <w:pStyle w:val="Annex3"/>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43"/>
        <w:gridCol w:w="1074"/>
        <w:gridCol w:w="4265"/>
        <w:gridCol w:w="3983"/>
        <w:gridCol w:w="1383"/>
      </w:tblGrid>
      <w:tr w:rsidR="006101F7" w:rsidRPr="004A2BE9" w14:paraId="5E28C6E2" w14:textId="77777777" w:rsidTr="002247F8">
        <w:trPr>
          <w:ins w:id="2809" w:author="David Giaretta" w:date="2020-05-11T23:20:00Z"/>
        </w:trPr>
        <w:tc>
          <w:tcPr>
            <w:tcW w:w="0" w:type="auto"/>
            <w:vMerge w:val="restart"/>
            <w:shd w:val="clear" w:color="auto" w:fill="auto"/>
          </w:tcPr>
          <w:p w14:paraId="0498818A" w14:textId="77777777" w:rsidR="00953767" w:rsidRPr="006F0CDA" w:rsidRDefault="00953767" w:rsidP="002247F8">
            <w:pPr>
              <w:spacing w:before="0" w:line="240" w:lineRule="auto"/>
              <w:jc w:val="center"/>
              <w:rPr>
                <w:ins w:id="2810" w:author="David Giaretta" w:date="2020-05-11T23:20:00Z"/>
                <w:rFonts w:ascii="Calibri" w:eastAsia="Calibri" w:hAnsi="Calibri"/>
                <w:b/>
                <w:bCs/>
                <w:sz w:val="22"/>
                <w:szCs w:val="24"/>
              </w:rPr>
            </w:pPr>
            <w:ins w:id="2811" w:author="David Giaretta" w:date="2020-05-11T23:20:00Z">
              <w:r w:rsidRPr="006F0CDA">
                <w:rPr>
                  <w:rFonts w:ascii="Calibri" w:eastAsia="Calibri" w:hAnsi="Calibri"/>
                  <w:b/>
                  <w:bCs/>
                  <w:szCs w:val="24"/>
                </w:rPr>
                <w:t>Phase</w:t>
              </w:r>
            </w:ins>
          </w:p>
        </w:tc>
        <w:tc>
          <w:tcPr>
            <w:tcW w:w="0" w:type="auto"/>
            <w:gridSpan w:val="4"/>
            <w:shd w:val="clear" w:color="auto" w:fill="auto"/>
          </w:tcPr>
          <w:p w14:paraId="69AE48B9" w14:textId="77777777" w:rsidR="00953767" w:rsidRPr="00820A5F" w:rsidRDefault="00953767" w:rsidP="002247F8">
            <w:pPr>
              <w:spacing w:before="0" w:line="240" w:lineRule="auto"/>
              <w:jc w:val="center"/>
              <w:rPr>
                <w:ins w:id="2812" w:author="David Giaretta" w:date="2020-05-11T23:20:00Z"/>
                <w:rFonts w:ascii="Calibri" w:eastAsia="Calibri" w:hAnsi="Calibri"/>
                <w:b/>
                <w:bCs/>
                <w:sz w:val="22"/>
                <w:szCs w:val="24"/>
              </w:rPr>
            </w:pPr>
            <w:ins w:id="2813" w:author="David Giaretta" w:date="2020-05-11T23:20:00Z">
              <w:r w:rsidRPr="004A2BE9">
                <w:rPr>
                  <w:rFonts w:ascii="Calibri" w:eastAsia="Calibri" w:hAnsi="Calibri"/>
                  <w:b/>
                  <w:bCs/>
                  <w:sz w:val="22"/>
                  <w:szCs w:val="24"/>
                </w:rPr>
                <w:t>C</w:t>
              </w:r>
            </w:ins>
            <w:ins w:id="2814" w:author="David Giaretta" w:date="2020-05-11T23:21:00Z">
              <w:r w:rsidRPr="004A2BE9">
                <w:rPr>
                  <w:rFonts w:ascii="Calibri" w:eastAsia="Calibri" w:hAnsi="Calibri"/>
                  <w:b/>
                  <w:bCs/>
                  <w:sz w:val="22"/>
                  <w:szCs w:val="24"/>
                </w:rPr>
                <w:t>ollection Groups</w:t>
              </w:r>
            </w:ins>
          </w:p>
        </w:tc>
      </w:tr>
      <w:tr w:rsidR="006F0CDA" w:rsidRPr="004A2BE9" w14:paraId="29D1A4D3" w14:textId="77777777" w:rsidTr="002247F8">
        <w:trPr>
          <w:ins w:id="2815" w:author="David Giaretta" w:date="2020-05-11T23:18:00Z"/>
        </w:trPr>
        <w:tc>
          <w:tcPr>
            <w:tcW w:w="0" w:type="auto"/>
            <w:vMerge/>
            <w:shd w:val="clear" w:color="auto" w:fill="auto"/>
          </w:tcPr>
          <w:p w14:paraId="5D62B899" w14:textId="77777777" w:rsidR="00953767" w:rsidRPr="006F0CDA" w:rsidRDefault="00953767" w:rsidP="002247F8">
            <w:pPr>
              <w:spacing w:before="0" w:line="240" w:lineRule="auto"/>
              <w:jc w:val="center"/>
              <w:rPr>
                <w:ins w:id="2816" w:author="David Giaretta" w:date="2020-05-11T23:18:00Z"/>
                <w:rFonts w:ascii="Calibri" w:eastAsia="Calibri" w:hAnsi="Calibri"/>
                <w:b/>
                <w:bCs/>
                <w:szCs w:val="24"/>
              </w:rPr>
            </w:pPr>
          </w:p>
        </w:tc>
        <w:tc>
          <w:tcPr>
            <w:tcW w:w="0" w:type="auto"/>
            <w:shd w:val="clear" w:color="auto" w:fill="auto"/>
          </w:tcPr>
          <w:p w14:paraId="2F50A006" w14:textId="77777777" w:rsidR="00953767" w:rsidRPr="004A2BE9" w:rsidRDefault="00953767" w:rsidP="002247F8">
            <w:pPr>
              <w:spacing w:before="0" w:line="240" w:lineRule="auto"/>
              <w:jc w:val="center"/>
              <w:rPr>
                <w:ins w:id="2817" w:author="David Giaretta" w:date="2020-05-11T23:18:00Z"/>
                <w:rFonts w:ascii="Calibri" w:eastAsia="Calibri" w:hAnsi="Calibri"/>
                <w:b/>
                <w:bCs/>
                <w:szCs w:val="24"/>
              </w:rPr>
            </w:pPr>
            <w:ins w:id="2818" w:author="David Giaretta" w:date="2020-05-11T23:18:00Z">
              <w:r w:rsidRPr="004A2BE9">
                <w:rPr>
                  <w:rFonts w:ascii="Calibri" w:eastAsia="Calibri" w:hAnsi="Calibri"/>
                  <w:b/>
                  <w:bCs/>
                  <w:szCs w:val="24"/>
                </w:rPr>
                <w:t>Initiating</w:t>
              </w:r>
            </w:ins>
          </w:p>
        </w:tc>
        <w:tc>
          <w:tcPr>
            <w:tcW w:w="0" w:type="auto"/>
            <w:shd w:val="clear" w:color="auto" w:fill="auto"/>
          </w:tcPr>
          <w:p w14:paraId="4317C2DF" w14:textId="77777777" w:rsidR="00953767" w:rsidRPr="004A2BE9" w:rsidRDefault="00953767" w:rsidP="002247F8">
            <w:pPr>
              <w:spacing w:before="0" w:line="240" w:lineRule="auto"/>
              <w:jc w:val="center"/>
              <w:rPr>
                <w:ins w:id="2819" w:author="David Giaretta" w:date="2020-05-11T23:18:00Z"/>
                <w:rFonts w:ascii="Calibri" w:eastAsia="Calibri" w:hAnsi="Calibri"/>
                <w:b/>
                <w:bCs/>
                <w:szCs w:val="24"/>
              </w:rPr>
            </w:pPr>
            <w:ins w:id="2820" w:author="David Giaretta" w:date="2020-05-11T23:19:00Z">
              <w:r w:rsidRPr="004A2BE9">
                <w:rPr>
                  <w:rFonts w:ascii="Calibri" w:eastAsia="Calibri" w:hAnsi="Calibri"/>
                  <w:b/>
                  <w:bCs/>
                  <w:szCs w:val="24"/>
                </w:rPr>
                <w:t>Planning</w:t>
              </w:r>
            </w:ins>
          </w:p>
        </w:tc>
        <w:tc>
          <w:tcPr>
            <w:tcW w:w="0" w:type="auto"/>
            <w:shd w:val="clear" w:color="auto" w:fill="auto"/>
          </w:tcPr>
          <w:p w14:paraId="019BC3CD" w14:textId="77777777" w:rsidR="00953767" w:rsidRPr="004A2BE9" w:rsidRDefault="00953767" w:rsidP="002247F8">
            <w:pPr>
              <w:spacing w:before="0" w:line="240" w:lineRule="auto"/>
              <w:jc w:val="center"/>
              <w:rPr>
                <w:ins w:id="2821" w:author="David Giaretta" w:date="2020-05-11T23:18:00Z"/>
                <w:rFonts w:ascii="Calibri" w:eastAsia="Calibri" w:hAnsi="Calibri"/>
                <w:b/>
                <w:bCs/>
                <w:szCs w:val="24"/>
              </w:rPr>
            </w:pPr>
            <w:ins w:id="2822" w:author="David Giaretta" w:date="2020-05-11T23:19:00Z">
              <w:r w:rsidRPr="004A2BE9">
                <w:rPr>
                  <w:rFonts w:ascii="Calibri" w:eastAsia="Calibri" w:hAnsi="Calibri"/>
                  <w:b/>
                  <w:bCs/>
                  <w:szCs w:val="24"/>
                </w:rPr>
                <w:t>Executing</w:t>
              </w:r>
            </w:ins>
          </w:p>
        </w:tc>
        <w:tc>
          <w:tcPr>
            <w:tcW w:w="0" w:type="auto"/>
            <w:shd w:val="clear" w:color="auto" w:fill="auto"/>
          </w:tcPr>
          <w:p w14:paraId="4FB33A55" w14:textId="77777777" w:rsidR="00953767" w:rsidRPr="004A2BE9" w:rsidRDefault="00953767" w:rsidP="002247F8">
            <w:pPr>
              <w:spacing w:before="0" w:line="240" w:lineRule="auto"/>
              <w:jc w:val="center"/>
              <w:rPr>
                <w:ins w:id="2823" w:author="David Giaretta" w:date="2020-05-11T23:18:00Z"/>
                <w:rFonts w:ascii="Calibri" w:eastAsia="Calibri" w:hAnsi="Calibri"/>
                <w:b/>
                <w:bCs/>
                <w:szCs w:val="24"/>
              </w:rPr>
            </w:pPr>
            <w:ins w:id="2824" w:author="David Giaretta" w:date="2020-05-11T23:19:00Z">
              <w:r w:rsidRPr="004A2BE9">
                <w:rPr>
                  <w:rFonts w:ascii="Calibri" w:eastAsia="Calibri" w:hAnsi="Calibri"/>
                  <w:b/>
                  <w:bCs/>
                  <w:szCs w:val="24"/>
                </w:rPr>
                <w:t>Closing</w:t>
              </w:r>
            </w:ins>
          </w:p>
        </w:tc>
      </w:tr>
      <w:tr w:rsidR="006F0CDA" w14:paraId="30BCFD35" w14:textId="77777777" w:rsidTr="002247F8">
        <w:trPr>
          <w:ins w:id="2825" w:author="David Giaretta" w:date="2020-05-11T23:18:00Z"/>
        </w:trPr>
        <w:tc>
          <w:tcPr>
            <w:tcW w:w="0" w:type="auto"/>
            <w:shd w:val="clear" w:color="auto" w:fill="auto"/>
          </w:tcPr>
          <w:p w14:paraId="6AACFEB4" w14:textId="77777777" w:rsidR="000378AB" w:rsidRPr="006F0CDA" w:rsidRDefault="000378AB" w:rsidP="000378AB">
            <w:pPr>
              <w:rPr>
                <w:ins w:id="2826" w:author="David Giaretta" w:date="2020-06-06T14:30:00Z"/>
                <w:b/>
                <w:bCs/>
                <w:rPrChange w:id="2827" w:author="David Giaretta" w:date="2020-06-06T15:33:00Z">
                  <w:rPr>
                    <w:ins w:id="2828" w:author="David Giaretta" w:date="2020-06-06T14:30:00Z"/>
                  </w:rPr>
                </w:rPrChange>
              </w:rPr>
            </w:pPr>
            <w:ins w:id="2829" w:author="David Giaretta" w:date="2020-06-06T14:30:00Z">
              <w:r w:rsidRPr="006F0CDA">
                <w:rPr>
                  <w:b/>
                  <w:bCs/>
                  <w:rPrChange w:id="2830" w:author="David Giaretta" w:date="2020-06-06T15:33:00Z">
                    <w:rPr/>
                  </w:rPrChange>
                </w:rPr>
                <w:t>In Pharmaceutical industry, a new drug goes in Phase III.</w:t>
              </w:r>
            </w:ins>
          </w:p>
          <w:p w14:paraId="09B4273F" w14:textId="77777777" w:rsidR="00953767" w:rsidRPr="006F0CDA" w:rsidRDefault="00953767" w:rsidP="002247F8">
            <w:pPr>
              <w:spacing w:before="0" w:line="240" w:lineRule="auto"/>
              <w:rPr>
                <w:ins w:id="2831" w:author="David Giaretta" w:date="2020-05-11T23:18:00Z"/>
                <w:rFonts w:ascii="Calibri" w:eastAsia="Calibri" w:hAnsi="Calibri"/>
                <w:b/>
                <w:bCs/>
                <w:sz w:val="22"/>
                <w:szCs w:val="22"/>
              </w:rPr>
            </w:pPr>
          </w:p>
        </w:tc>
        <w:tc>
          <w:tcPr>
            <w:tcW w:w="0" w:type="auto"/>
            <w:shd w:val="clear" w:color="auto" w:fill="auto"/>
          </w:tcPr>
          <w:p w14:paraId="5F5245EB" w14:textId="77777777" w:rsidR="00953767" w:rsidRPr="004A2BE9" w:rsidRDefault="000378AB" w:rsidP="002247F8">
            <w:pPr>
              <w:spacing w:before="0" w:line="240" w:lineRule="auto"/>
              <w:rPr>
                <w:ins w:id="2832" w:author="David Giaretta" w:date="2020-05-11T23:18:00Z"/>
                <w:rFonts w:ascii="Calibri" w:eastAsia="Calibri" w:hAnsi="Calibri"/>
                <w:sz w:val="22"/>
                <w:szCs w:val="22"/>
              </w:rPr>
            </w:pPr>
            <w:ins w:id="2833" w:author="David Giaretta" w:date="2020-06-06T14:27:00Z">
              <w:r>
                <w:rPr>
                  <w:rFonts w:ascii="Calibri" w:eastAsia="Calibri" w:hAnsi="Calibri"/>
                  <w:sz w:val="22"/>
                  <w:szCs w:val="22"/>
                </w:rPr>
                <w:t>Set up budget for trial</w:t>
              </w:r>
            </w:ins>
          </w:p>
        </w:tc>
        <w:tc>
          <w:tcPr>
            <w:tcW w:w="0" w:type="auto"/>
            <w:shd w:val="clear" w:color="auto" w:fill="auto"/>
          </w:tcPr>
          <w:p w14:paraId="725144C0" w14:textId="77777777" w:rsidR="000378AB" w:rsidRDefault="000378AB" w:rsidP="002247F8">
            <w:pPr>
              <w:spacing w:before="0" w:line="240" w:lineRule="auto"/>
              <w:rPr>
                <w:ins w:id="2834" w:author="David Giaretta" w:date="2020-06-06T14:29:00Z"/>
                <w:rFonts w:ascii="Calibri" w:eastAsia="Calibri" w:hAnsi="Calibri"/>
                <w:sz w:val="22"/>
                <w:szCs w:val="22"/>
              </w:rPr>
            </w:pPr>
            <w:ins w:id="2835" w:author="David Giaretta" w:date="2020-06-06T14:27:00Z">
              <w:r>
                <w:rPr>
                  <w:rFonts w:ascii="Calibri" w:eastAsia="Calibri" w:hAnsi="Calibri"/>
                  <w:sz w:val="22"/>
                  <w:szCs w:val="22"/>
                </w:rPr>
                <w:t>Plan</w:t>
              </w:r>
            </w:ins>
            <w:ins w:id="2836" w:author="David Giaretta" w:date="2020-06-06T14:28:00Z">
              <w:r>
                <w:rPr>
                  <w:rFonts w:ascii="Calibri" w:eastAsia="Calibri" w:hAnsi="Calibri"/>
                  <w:sz w:val="22"/>
                  <w:szCs w:val="22"/>
                </w:rPr>
                <w:t xml:space="preserve"> study protocols </w:t>
              </w:r>
            </w:ins>
            <w:ins w:id="2837" w:author="David Giaretta" w:date="2020-06-06T14:30:00Z">
              <w:r>
                <w:rPr>
                  <w:rFonts w:ascii="Calibri" w:eastAsia="Calibri" w:hAnsi="Calibri"/>
                  <w:sz w:val="22"/>
                  <w:szCs w:val="22"/>
                </w:rPr>
                <w:t>for</w:t>
              </w:r>
            </w:ins>
            <w:ins w:id="2838" w:author="David Giaretta" w:date="2020-06-06T14:28:00Z">
              <w:r>
                <w:rPr>
                  <w:rFonts w:ascii="Calibri" w:eastAsia="Calibri" w:hAnsi="Calibri"/>
                  <w:sz w:val="22"/>
                  <w:szCs w:val="22"/>
                </w:rPr>
                <w:t xml:space="preserve"> clinical trials, constrained by regulations.</w:t>
              </w:r>
            </w:ins>
          </w:p>
          <w:p w14:paraId="32C767AC" w14:textId="77777777" w:rsidR="00076F83" w:rsidRDefault="00076F83" w:rsidP="002247F8">
            <w:pPr>
              <w:spacing w:before="0" w:line="240" w:lineRule="auto"/>
              <w:rPr>
                <w:ins w:id="2839" w:author="David Giaretta" w:date="2020-06-06T14:45:00Z"/>
                <w:rFonts w:ascii="Calibri" w:eastAsia="Calibri" w:hAnsi="Calibri"/>
                <w:sz w:val="22"/>
                <w:szCs w:val="22"/>
              </w:rPr>
            </w:pPr>
          </w:p>
          <w:p w14:paraId="26E0F6F2" w14:textId="77777777" w:rsidR="000378AB" w:rsidRPr="004A2BE9" w:rsidRDefault="000378AB" w:rsidP="002247F8">
            <w:pPr>
              <w:spacing w:before="0" w:line="240" w:lineRule="auto"/>
              <w:rPr>
                <w:ins w:id="2840" w:author="David Giaretta" w:date="2020-05-11T23:18:00Z"/>
                <w:rFonts w:ascii="Calibri" w:eastAsia="Calibri" w:hAnsi="Calibri"/>
                <w:sz w:val="22"/>
                <w:szCs w:val="22"/>
              </w:rPr>
            </w:pPr>
            <w:ins w:id="2841" w:author="David Giaretta" w:date="2020-06-06T14:28:00Z">
              <w:r>
                <w:rPr>
                  <w:rFonts w:ascii="Calibri" w:eastAsia="Calibri" w:hAnsi="Calibri"/>
                  <w:sz w:val="22"/>
                  <w:szCs w:val="22"/>
                </w:rPr>
                <w:t>Collect Addit</w:t>
              </w:r>
            </w:ins>
            <w:ins w:id="2842" w:author="David Giaretta" w:date="2020-06-06T14:29:00Z">
              <w:r>
                <w:rPr>
                  <w:rFonts w:ascii="Calibri" w:eastAsia="Calibri" w:hAnsi="Calibri"/>
                  <w:sz w:val="22"/>
                  <w:szCs w:val="22"/>
                </w:rPr>
                <w:t>ional Information about regulations in operation and study protocols.</w:t>
              </w:r>
            </w:ins>
          </w:p>
        </w:tc>
        <w:tc>
          <w:tcPr>
            <w:tcW w:w="0" w:type="auto"/>
            <w:shd w:val="clear" w:color="auto" w:fill="auto"/>
          </w:tcPr>
          <w:p w14:paraId="1F6E6401" w14:textId="77777777" w:rsidR="00953767" w:rsidRDefault="000378AB" w:rsidP="002247F8">
            <w:pPr>
              <w:spacing w:before="0" w:line="240" w:lineRule="auto"/>
              <w:rPr>
                <w:ins w:id="2843" w:author="David Giaretta" w:date="2020-06-06T14:34:00Z"/>
                <w:rFonts w:ascii="Calibri" w:eastAsia="Calibri" w:hAnsi="Calibri"/>
                <w:sz w:val="22"/>
                <w:szCs w:val="22"/>
              </w:rPr>
            </w:pPr>
            <w:ins w:id="2844" w:author="David Giaretta" w:date="2020-06-06T14:30:00Z">
              <w:r>
                <w:rPr>
                  <w:rFonts w:ascii="Calibri" w:eastAsia="Calibri" w:hAnsi="Calibri"/>
                  <w:sz w:val="22"/>
                  <w:szCs w:val="22"/>
                </w:rPr>
                <w:t>Carry out trials</w:t>
              </w:r>
            </w:ins>
            <w:ins w:id="2845" w:author="David Giaretta" w:date="2020-06-06T14:34:00Z">
              <w:r w:rsidR="00833DEE">
                <w:rPr>
                  <w:rFonts w:ascii="Calibri" w:eastAsia="Calibri" w:hAnsi="Calibri"/>
                  <w:sz w:val="22"/>
                  <w:szCs w:val="22"/>
                </w:rPr>
                <w:t xml:space="preserve"> and collect information</w:t>
              </w:r>
            </w:ins>
            <w:ins w:id="2846" w:author="David Giaretta" w:date="2020-06-06T14:49:00Z">
              <w:r w:rsidR="00076F83">
                <w:rPr>
                  <w:rFonts w:ascii="Calibri" w:eastAsia="Calibri" w:hAnsi="Calibri"/>
                  <w:sz w:val="22"/>
                  <w:szCs w:val="22"/>
                </w:rPr>
                <w:t xml:space="preserve"> and create Trial Master File.</w:t>
              </w:r>
            </w:ins>
          </w:p>
          <w:p w14:paraId="68FF35C7" w14:textId="77777777" w:rsidR="00076F83" w:rsidRDefault="00076F83" w:rsidP="002247F8">
            <w:pPr>
              <w:spacing w:before="0" w:line="240" w:lineRule="auto"/>
              <w:rPr>
                <w:ins w:id="2847" w:author="David Giaretta" w:date="2020-06-06T14:49:00Z"/>
                <w:rFonts w:ascii="Calibri" w:eastAsia="Calibri" w:hAnsi="Calibri"/>
                <w:sz w:val="22"/>
                <w:szCs w:val="22"/>
              </w:rPr>
            </w:pPr>
            <w:ins w:id="2848" w:author="David Giaretta" w:date="2020-06-06T14:45:00Z">
              <w:r>
                <w:rPr>
                  <w:rFonts w:ascii="Calibri" w:eastAsia="Calibri" w:hAnsi="Calibri"/>
                  <w:sz w:val="22"/>
                  <w:szCs w:val="22"/>
                </w:rPr>
                <w:t xml:space="preserve">Exchange information between Sponsor and CRO using e-clinical trial platforms. </w:t>
              </w:r>
            </w:ins>
          </w:p>
          <w:p w14:paraId="21BF1512" w14:textId="77777777" w:rsidR="00076F83" w:rsidRDefault="00076F83" w:rsidP="002247F8">
            <w:pPr>
              <w:spacing w:before="0" w:line="240" w:lineRule="auto"/>
              <w:rPr>
                <w:ins w:id="2849" w:author="David Giaretta" w:date="2020-06-06T14:45:00Z"/>
                <w:rFonts w:ascii="Calibri" w:eastAsia="Calibri" w:hAnsi="Calibri"/>
                <w:sz w:val="22"/>
                <w:szCs w:val="22"/>
              </w:rPr>
            </w:pPr>
            <w:ins w:id="2850" w:author="David Giaretta" w:date="2020-06-06T14:45:00Z">
              <w:r>
                <w:rPr>
                  <w:rFonts w:ascii="Calibri" w:eastAsia="Calibri" w:hAnsi="Calibri"/>
                  <w:sz w:val="22"/>
                  <w:szCs w:val="22"/>
                </w:rPr>
                <w:t xml:space="preserve">Create </w:t>
              </w:r>
            </w:ins>
            <w:ins w:id="2851" w:author="David Giaretta" w:date="2020-06-06T14:46:00Z">
              <w:r>
                <w:rPr>
                  <w:rFonts w:ascii="Calibri" w:eastAsia="Calibri" w:hAnsi="Calibri"/>
                  <w:sz w:val="22"/>
                  <w:szCs w:val="22"/>
                </w:rPr>
                <w:t xml:space="preserve">submission dossiers and market </w:t>
              </w:r>
            </w:ins>
            <w:ins w:id="2852" w:author="David Giaretta" w:date="2020-06-06T14:47:00Z">
              <w:r>
                <w:rPr>
                  <w:rFonts w:ascii="Calibri" w:eastAsia="Calibri" w:hAnsi="Calibri"/>
                  <w:sz w:val="22"/>
                  <w:szCs w:val="22"/>
                </w:rPr>
                <w:t>authorization</w:t>
              </w:r>
            </w:ins>
            <w:ins w:id="2853" w:author="David Giaretta" w:date="2020-06-06T14:46:00Z">
              <w:r>
                <w:rPr>
                  <w:rFonts w:ascii="Calibri" w:eastAsia="Calibri" w:hAnsi="Calibri"/>
                  <w:sz w:val="22"/>
                  <w:szCs w:val="22"/>
                </w:rPr>
                <w:t xml:space="preserve"> of the drug</w:t>
              </w:r>
            </w:ins>
            <w:ins w:id="2854" w:author="David Giaretta" w:date="2020-06-06T14:47:00Z">
              <w:r>
                <w:rPr>
                  <w:rFonts w:ascii="Calibri" w:eastAsia="Calibri" w:hAnsi="Calibri"/>
                  <w:sz w:val="22"/>
                  <w:szCs w:val="22"/>
                </w:rPr>
                <w:t xml:space="preserve">. </w:t>
              </w:r>
              <w:r>
                <w:t>Data integrity and 9 ALCOA+ principles must be ensured in a time frame of over 25 years.</w:t>
              </w:r>
            </w:ins>
          </w:p>
          <w:p w14:paraId="3A981E18" w14:textId="77777777" w:rsidR="00076F83" w:rsidRDefault="00076F83" w:rsidP="002247F8">
            <w:pPr>
              <w:spacing w:before="0" w:line="240" w:lineRule="auto"/>
              <w:rPr>
                <w:ins w:id="2855" w:author="David Giaretta" w:date="2020-06-06T14:45:00Z"/>
                <w:rFonts w:ascii="Calibri" w:eastAsia="Calibri" w:hAnsi="Calibri"/>
                <w:sz w:val="22"/>
                <w:szCs w:val="22"/>
              </w:rPr>
            </w:pPr>
          </w:p>
          <w:p w14:paraId="78C74E4A" w14:textId="77777777" w:rsidR="00833DEE" w:rsidRPr="004A2BE9" w:rsidRDefault="00833DEE" w:rsidP="002247F8">
            <w:pPr>
              <w:spacing w:before="0" w:line="240" w:lineRule="auto"/>
              <w:rPr>
                <w:ins w:id="2856" w:author="David Giaretta" w:date="2020-05-11T23:18:00Z"/>
                <w:rFonts w:ascii="Calibri" w:eastAsia="Calibri" w:hAnsi="Calibri"/>
                <w:sz w:val="22"/>
                <w:szCs w:val="22"/>
              </w:rPr>
            </w:pPr>
            <w:ins w:id="2857" w:author="David Giaretta" w:date="2020-06-06T14:34:00Z">
              <w:r>
                <w:rPr>
                  <w:rFonts w:ascii="Calibri" w:eastAsia="Calibri" w:hAnsi="Calibri"/>
                  <w:sz w:val="22"/>
                  <w:szCs w:val="22"/>
                </w:rPr>
                <w:lastRenderedPageBreak/>
                <w:t xml:space="preserve">Collect additional information such as </w:t>
              </w:r>
            </w:ins>
            <w:ins w:id="2858" w:author="David Giaretta" w:date="2020-06-06T14:35:00Z">
              <w:r>
                <w:rPr>
                  <w:rFonts w:ascii="Calibri" w:eastAsia="Calibri" w:hAnsi="Calibri"/>
                  <w:sz w:val="22"/>
                  <w:szCs w:val="22"/>
                </w:rPr>
                <w:t>(perhaps anonymized) particip</w:t>
              </w:r>
            </w:ins>
            <w:ins w:id="2859" w:author="David Giaretta" w:date="2020-06-06T14:36:00Z">
              <w:r>
                <w:rPr>
                  <w:rFonts w:ascii="Calibri" w:eastAsia="Calibri" w:hAnsi="Calibri"/>
                  <w:sz w:val="22"/>
                  <w:szCs w:val="22"/>
                </w:rPr>
                <w:t xml:space="preserve">ant data, </w:t>
              </w:r>
            </w:ins>
            <w:ins w:id="2860" w:author="David Giaretta" w:date="2020-06-06T14:37:00Z">
              <w:r>
                <w:rPr>
                  <w:rFonts w:ascii="Calibri" w:eastAsia="Calibri" w:hAnsi="Calibri"/>
                  <w:sz w:val="22"/>
                  <w:szCs w:val="22"/>
                </w:rPr>
                <w:t>trial results including appropriate Representation Information</w:t>
              </w:r>
            </w:ins>
            <w:ins w:id="2861" w:author="David Giaretta" w:date="2020-06-06T14:34:00Z">
              <w:r>
                <w:rPr>
                  <w:rFonts w:ascii="Calibri" w:eastAsia="Calibri" w:hAnsi="Calibri"/>
                  <w:sz w:val="22"/>
                  <w:szCs w:val="22"/>
                </w:rPr>
                <w:t xml:space="preserve"> </w:t>
              </w:r>
            </w:ins>
            <w:ins w:id="2862" w:author="David Giaretta" w:date="2020-06-06T14:38:00Z">
              <w:r>
                <w:rPr>
                  <w:rFonts w:ascii="Calibri" w:eastAsia="Calibri" w:hAnsi="Calibri"/>
                  <w:sz w:val="22"/>
                  <w:szCs w:val="22"/>
                </w:rPr>
                <w:t>for data files</w:t>
              </w:r>
            </w:ins>
            <w:ins w:id="2863" w:author="David Giaretta" w:date="2020-06-06T14:48:00Z">
              <w:r w:rsidR="00076F83">
                <w:rPr>
                  <w:rFonts w:ascii="Calibri" w:eastAsia="Calibri" w:hAnsi="Calibri"/>
                  <w:sz w:val="22"/>
                  <w:szCs w:val="22"/>
                </w:rPr>
                <w:t>, i</w:t>
              </w:r>
            </w:ins>
            <w:ins w:id="2864" w:author="David Giaretta" w:date="2020-06-06T14:47:00Z">
              <w:r w:rsidR="00076F83">
                <w:rPr>
                  <w:rFonts w:ascii="Calibri" w:eastAsia="Calibri" w:hAnsi="Calibri"/>
                  <w:sz w:val="22"/>
                  <w:szCs w:val="22"/>
                </w:rPr>
                <w:t>nclud</w:t>
              </w:r>
            </w:ins>
            <w:ins w:id="2865" w:author="David Giaretta" w:date="2020-06-06T14:48:00Z">
              <w:r w:rsidR="00076F83">
                <w:rPr>
                  <w:rFonts w:ascii="Calibri" w:eastAsia="Calibri" w:hAnsi="Calibri"/>
                  <w:sz w:val="22"/>
                  <w:szCs w:val="22"/>
                </w:rPr>
                <w:t>ing</w:t>
              </w:r>
            </w:ins>
            <w:ins w:id="2866" w:author="David Giaretta" w:date="2020-06-06T14:47:00Z">
              <w:r w:rsidR="00076F83">
                <w:rPr>
                  <w:rFonts w:ascii="Calibri" w:eastAsia="Calibri" w:hAnsi="Calibri"/>
                  <w:sz w:val="22"/>
                  <w:szCs w:val="22"/>
                </w:rPr>
                <w:t xml:space="preserve"> Provenance </w:t>
              </w:r>
            </w:ins>
            <w:ins w:id="2867" w:author="David Giaretta" w:date="2020-06-06T14:48:00Z">
              <w:r w:rsidR="00076F83">
                <w:rPr>
                  <w:rFonts w:ascii="Calibri" w:eastAsia="Calibri" w:hAnsi="Calibri"/>
                  <w:sz w:val="22"/>
                  <w:szCs w:val="22"/>
                </w:rPr>
                <w:t xml:space="preserve">and Fixity </w:t>
              </w:r>
            </w:ins>
            <w:ins w:id="2868" w:author="David Giaretta" w:date="2020-06-06T14:47:00Z">
              <w:r w:rsidR="00076F83">
                <w:rPr>
                  <w:rFonts w:ascii="Calibri" w:eastAsia="Calibri" w:hAnsi="Calibri"/>
                  <w:sz w:val="22"/>
                  <w:szCs w:val="22"/>
                </w:rPr>
                <w:t>Information</w:t>
              </w:r>
            </w:ins>
            <w:ins w:id="2869" w:author="David Giaretta" w:date="2020-06-06T14:48:00Z">
              <w:r w:rsidR="00076F83">
                <w:rPr>
                  <w:rFonts w:ascii="Calibri" w:eastAsia="Calibri" w:hAnsi="Calibri"/>
                  <w:sz w:val="22"/>
                  <w:szCs w:val="22"/>
                </w:rPr>
                <w:t xml:space="preserve"> to provide evidence for data integrity.</w:t>
              </w:r>
            </w:ins>
            <w:ins w:id="2870" w:author="David Giaretta" w:date="2020-06-06T14:47:00Z">
              <w:r w:rsidR="00076F83">
                <w:rPr>
                  <w:rFonts w:ascii="Calibri" w:eastAsia="Calibri" w:hAnsi="Calibri"/>
                  <w:sz w:val="22"/>
                  <w:szCs w:val="22"/>
                </w:rPr>
                <w:t xml:space="preserve"> </w:t>
              </w:r>
            </w:ins>
          </w:p>
        </w:tc>
        <w:tc>
          <w:tcPr>
            <w:tcW w:w="0" w:type="auto"/>
            <w:shd w:val="clear" w:color="auto" w:fill="auto"/>
          </w:tcPr>
          <w:p w14:paraId="11136958" w14:textId="77777777" w:rsidR="00953767" w:rsidRPr="004A2BE9" w:rsidRDefault="00833DEE" w:rsidP="002247F8">
            <w:pPr>
              <w:spacing w:before="0" w:line="240" w:lineRule="auto"/>
              <w:rPr>
                <w:ins w:id="2871" w:author="David Giaretta" w:date="2020-05-11T23:18:00Z"/>
                <w:rFonts w:ascii="Calibri" w:eastAsia="Calibri" w:hAnsi="Calibri"/>
                <w:sz w:val="22"/>
                <w:szCs w:val="22"/>
              </w:rPr>
            </w:pPr>
            <w:ins w:id="2872" w:author="David Giaretta" w:date="2020-06-06T14:39:00Z">
              <w:r>
                <w:rPr>
                  <w:rFonts w:ascii="Calibri" w:eastAsia="Calibri" w:hAnsi="Calibri"/>
                  <w:sz w:val="22"/>
                  <w:szCs w:val="22"/>
                </w:rPr>
                <w:lastRenderedPageBreak/>
                <w:t>Present results and close trial.</w:t>
              </w:r>
            </w:ins>
          </w:p>
        </w:tc>
      </w:tr>
      <w:tr w:rsidR="006F0CDA" w14:paraId="64AEBD42" w14:textId="77777777" w:rsidTr="002247F8">
        <w:trPr>
          <w:ins w:id="2873" w:author="David Giaretta" w:date="2020-05-11T23:18:00Z"/>
        </w:trPr>
        <w:tc>
          <w:tcPr>
            <w:tcW w:w="0" w:type="auto"/>
            <w:shd w:val="clear" w:color="auto" w:fill="auto"/>
          </w:tcPr>
          <w:p w14:paraId="5D4AA27C" w14:textId="77777777" w:rsidR="00953767" w:rsidRPr="006F0CDA" w:rsidRDefault="00076F83" w:rsidP="002247F8">
            <w:pPr>
              <w:spacing w:before="0" w:line="240" w:lineRule="auto"/>
              <w:rPr>
                <w:ins w:id="2874" w:author="David Giaretta" w:date="2020-05-11T23:18:00Z"/>
                <w:rFonts w:ascii="Calibri" w:eastAsia="Calibri" w:hAnsi="Calibri"/>
                <w:b/>
                <w:bCs/>
                <w:sz w:val="22"/>
                <w:szCs w:val="22"/>
              </w:rPr>
            </w:pPr>
            <w:ins w:id="2875" w:author="David Giaretta" w:date="2020-06-06T14:52:00Z">
              <w:r w:rsidRPr="006F0CDA">
                <w:rPr>
                  <w:b/>
                  <w:bCs/>
                  <w:rPrChange w:id="2876" w:author="David Giaretta" w:date="2020-06-06T15:33:00Z">
                    <w:rPr/>
                  </w:rPrChange>
                </w:rPr>
                <w:t>Preserve the information packages for the long-term in a trusted and secure digital archive</w:t>
              </w:r>
            </w:ins>
            <w:ins w:id="2877" w:author="David Giaretta" w:date="2020-06-06T14:53:00Z">
              <w:r w:rsidRPr="006F0CDA">
                <w:rPr>
                  <w:b/>
                  <w:bCs/>
                  <w:rPrChange w:id="2878" w:author="David Giaretta" w:date="2020-06-06T15:33:00Z">
                    <w:rPr/>
                  </w:rPrChange>
                </w:rPr>
                <w:t>, f</w:t>
              </w:r>
            </w:ins>
            <w:ins w:id="2879" w:author="David Giaretta" w:date="2020-06-06T14:51:00Z">
              <w:r w:rsidRPr="006F0CDA">
                <w:rPr>
                  <w:b/>
                  <w:bCs/>
                  <w:rPrChange w:id="2880" w:author="David Giaretta" w:date="2020-06-06T15:33:00Z">
                    <w:rPr/>
                  </w:rPrChange>
                </w:rPr>
                <w:t xml:space="preserve">or GxP compliance, Intellectual </w:t>
              </w:r>
              <w:proofErr w:type="gramStart"/>
              <w:r w:rsidRPr="006F0CDA">
                <w:rPr>
                  <w:b/>
                  <w:bCs/>
                  <w:rPrChange w:id="2881" w:author="David Giaretta" w:date="2020-06-06T15:33:00Z">
                    <w:rPr/>
                  </w:rPrChange>
                </w:rPr>
                <w:t>Property</w:t>
              </w:r>
              <w:proofErr w:type="gramEnd"/>
              <w:r w:rsidRPr="006F0CDA">
                <w:rPr>
                  <w:b/>
                  <w:bCs/>
                  <w:rPrChange w:id="2882" w:author="David Giaretta" w:date="2020-06-06T15:33:00Z">
                    <w:rPr/>
                  </w:rPrChange>
                </w:rPr>
                <w:t xml:space="preserve"> and legal reasons, </w:t>
              </w:r>
            </w:ins>
          </w:p>
        </w:tc>
        <w:tc>
          <w:tcPr>
            <w:tcW w:w="0" w:type="auto"/>
            <w:shd w:val="clear" w:color="auto" w:fill="auto"/>
          </w:tcPr>
          <w:p w14:paraId="13484CC9" w14:textId="77777777" w:rsidR="006101F7" w:rsidRPr="004A2BE9" w:rsidRDefault="006101F7" w:rsidP="002247F8">
            <w:pPr>
              <w:spacing w:before="0" w:line="240" w:lineRule="auto"/>
              <w:rPr>
                <w:ins w:id="2883" w:author="David Giaretta" w:date="2020-05-11T23:18:00Z"/>
                <w:rFonts w:ascii="Calibri" w:eastAsia="Calibri" w:hAnsi="Calibri"/>
                <w:sz w:val="22"/>
                <w:szCs w:val="22"/>
              </w:rPr>
            </w:pPr>
          </w:p>
        </w:tc>
        <w:tc>
          <w:tcPr>
            <w:tcW w:w="0" w:type="auto"/>
            <w:shd w:val="clear" w:color="auto" w:fill="auto"/>
          </w:tcPr>
          <w:p w14:paraId="57B67769" w14:textId="77777777" w:rsidR="00953767" w:rsidRDefault="006101F7" w:rsidP="002247F8">
            <w:pPr>
              <w:spacing w:before="0" w:line="240" w:lineRule="auto"/>
              <w:rPr>
                <w:ins w:id="2884" w:author="David Giaretta" w:date="2020-06-06T15:01:00Z"/>
                <w:rFonts w:ascii="Calibri" w:eastAsia="Calibri" w:hAnsi="Calibri"/>
                <w:sz w:val="22"/>
                <w:szCs w:val="22"/>
              </w:rPr>
            </w:pPr>
            <w:ins w:id="2885" w:author="David Giaretta" w:date="2020-06-06T15:01:00Z">
              <w:r>
                <w:rPr>
                  <w:rFonts w:ascii="Calibri" w:eastAsia="Calibri" w:hAnsi="Calibri"/>
                  <w:sz w:val="22"/>
                  <w:szCs w:val="22"/>
                </w:rPr>
                <w:t>Create data management and preservation plan to s</w:t>
              </w:r>
              <w:r w:rsidRPr="006101F7">
                <w:rPr>
                  <w:rFonts w:ascii="Calibri" w:eastAsia="Calibri" w:hAnsi="Calibri"/>
                  <w:sz w:val="22"/>
                  <w:szCs w:val="22"/>
                </w:rPr>
                <w:t>upport the whole data curation and long-term preservation and identify and certify data objects, additional information, relevant events, applicable procedures (for transfer, appraisal, ingestion, archival storage, access) and services that the archive must ensure.</w:t>
              </w:r>
            </w:ins>
          </w:p>
          <w:p w14:paraId="0E0FE06C" w14:textId="77777777" w:rsidR="006101F7" w:rsidRDefault="006101F7" w:rsidP="002247F8">
            <w:pPr>
              <w:spacing w:before="0" w:line="240" w:lineRule="auto"/>
              <w:rPr>
                <w:ins w:id="2886" w:author="David Giaretta" w:date="2020-06-06T15:01:00Z"/>
                <w:rFonts w:ascii="Calibri" w:eastAsia="Calibri" w:hAnsi="Calibri"/>
                <w:sz w:val="22"/>
                <w:szCs w:val="22"/>
              </w:rPr>
            </w:pPr>
          </w:p>
          <w:p w14:paraId="12214A95" w14:textId="77777777" w:rsidR="006101F7" w:rsidRPr="004A2BE9" w:rsidRDefault="006101F7" w:rsidP="002247F8">
            <w:pPr>
              <w:spacing w:before="0" w:line="240" w:lineRule="auto"/>
              <w:rPr>
                <w:ins w:id="2887" w:author="David Giaretta" w:date="2020-05-11T23:18:00Z"/>
                <w:rFonts w:ascii="Calibri" w:eastAsia="Calibri" w:hAnsi="Calibri"/>
                <w:sz w:val="22"/>
                <w:szCs w:val="22"/>
              </w:rPr>
            </w:pPr>
            <w:ins w:id="2888" w:author="David Giaretta" w:date="2020-06-06T15:01:00Z">
              <w:r>
                <w:rPr>
                  <w:rFonts w:ascii="Calibri" w:eastAsia="Calibri" w:hAnsi="Calibri"/>
                  <w:sz w:val="22"/>
                  <w:szCs w:val="22"/>
                </w:rPr>
                <w:t>Collect Additional Inf</w:t>
              </w:r>
            </w:ins>
            <w:ins w:id="2889" w:author="David Giaretta" w:date="2020-06-06T15:02:00Z">
              <w:r>
                <w:rPr>
                  <w:rFonts w:ascii="Calibri" w:eastAsia="Calibri" w:hAnsi="Calibri"/>
                  <w:sz w:val="22"/>
                  <w:szCs w:val="22"/>
                </w:rPr>
                <w:t>ormation about what needs to be preserved and plans to undertake the preservation.</w:t>
              </w:r>
            </w:ins>
          </w:p>
        </w:tc>
        <w:tc>
          <w:tcPr>
            <w:tcW w:w="0" w:type="auto"/>
            <w:shd w:val="clear" w:color="auto" w:fill="auto"/>
          </w:tcPr>
          <w:p w14:paraId="2236E436" w14:textId="77777777" w:rsidR="006101F7" w:rsidRDefault="006101F7" w:rsidP="002247F8">
            <w:pPr>
              <w:spacing w:before="0" w:line="240" w:lineRule="auto"/>
              <w:rPr>
                <w:ins w:id="2890" w:author="David Giaretta" w:date="2020-06-06T15:03:00Z"/>
                <w:rFonts w:ascii="Calibri" w:eastAsia="Calibri" w:hAnsi="Calibri"/>
                <w:sz w:val="22"/>
                <w:szCs w:val="22"/>
              </w:rPr>
            </w:pPr>
            <w:ins w:id="2891" w:author="David Giaretta" w:date="2020-06-06T15:02:00Z">
              <w:r>
                <w:rPr>
                  <w:rFonts w:ascii="Calibri" w:eastAsia="Calibri" w:hAnsi="Calibri"/>
                  <w:sz w:val="22"/>
                  <w:szCs w:val="22"/>
                </w:rPr>
                <w:t>Preserve t</w:t>
              </w:r>
            </w:ins>
            <w:ins w:id="2892" w:author="David Giaretta" w:date="2020-06-06T15:03:00Z">
              <w:r>
                <w:rPr>
                  <w:rFonts w:ascii="Calibri" w:eastAsia="Calibri" w:hAnsi="Calibri"/>
                  <w:sz w:val="22"/>
                  <w:szCs w:val="22"/>
                </w:rPr>
                <w:t>he Information.</w:t>
              </w:r>
            </w:ins>
          </w:p>
          <w:p w14:paraId="2EDDBA4B" w14:textId="77777777" w:rsidR="006101F7" w:rsidRDefault="006101F7" w:rsidP="002247F8">
            <w:pPr>
              <w:spacing w:before="0" w:line="240" w:lineRule="auto"/>
              <w:rPr>
                <w:ins w:id="2893" w:author="David Giaretta" w:date="2020-06-06T15:02:00Z"/>
                <w:rFonts w:ascii="Calibri" w:eastAsia="Calibri" w:hAnsi="Calibri"/>
                <w:sz w:val="22"/>
                <w:szCs w:val="22"/>
              </w:rPr>
            </w:pPr>
          </w:p>
          <w:p w14:paraId="0B409E73" w14:textId="77777777" w:rsidR="006101F7" w:rsidRDefault="006101F7" w:rsidP="002247F8">
            <w:pPr>
              <w:spacing w:before="0" w:line="240" w:lineRule="auto"/>
              <w:rPr>
                <w:ins w:id="2894" w:author="David Giaretta" w:date="2020-06-06T15:04:00Z"/>
                <w:rFonts w:ascii="Calibri" w:eastAsia="Calibri" w:hAnsi="Calibri"/>
                <w:sz w:val="22"/>
                <w:szCs w:val="22"/>
              </w:rPr>
            </w:pPr>
            <w:ins w:id="2895" w:author="David Giaretta" w:date="2020-06-06T15:03:00Z">
              <w:r>
                <w:rPr>
                  <w:rFonts w:ascii="Calibri" w:eastAsia="Calibri" w:hAnsi="Calibri"/>
                  <w:sz w:val="22"/>
                  <w:szCs w:val="22"/>
                </w:rPr>
                <w:t>Collect A</w:t>
              </w:r>
            </w:ins>
            <w:ins w:id="2896" w:author="David Giaretta" w:date="2020-06-06T15:02:00Z">
              <w:r w:rsidRPr="006101F7">
                <w:rPr>
                  <w:rFonts w:ascii="Calibri" w:eastAsia="Calibri" w:hAnsi="Calibri"/>
                  <w:sz w:val="22"/>
                  <w:szCs w:val="22"/>
                </w:rPr>
                <w:t xml:space="preserve">dditional </w:t>
              </w:r>
            </w:ins>
            <w:ins w:id="2897" w:author="David Giaretta" w:date="2020-06-06T15:03:00Z">
              <w:r>
                <w:rPr>
                  <w:rFonts w:ascii="Calibri" w:eastAsia="Calibri" w:hAnsi="Calibri"/>
                  <w:sz w:val="22"/>
                  <w:szCs w:val="22"/>
                </w:rPr>
                <w:t>I</w:t>
              </w:r>
            </w:ins>
            <w:ins w:id="2898" w:author="David Giaretta" w:date="2020-06-06T15:02:00Z">
              <w:r w:rsidRPr="006101F7">
                <w:rPr>
                  <w:rFonts w:ascii="Calibri" w:eastAsia="Calibri" w:hAnsi="Calibri"/>
                  <w:sz w:val="22"/>
                  <w:szCs w:val="22"/>
                </w:rPr>
                <w:t xml:space="preserve">nformation includes Representation Information such as the data format, </w:t>
              </w:r>
              <w:proofErr w:type="gramStart"/>
              <w:r w:rsidRPr="006101F7">
                <w:rPr>
                  <w:rFonts w:ascii="Calibri" w:eastAsia="Calibri" w:hAnsi="Calibri"/>
                  <w:sz w:val="22"/>
                  <w:szCs w:val="22"/>
                </w:rPr>
                <w:t>semantics</w:t>
              </w:r>
              <w:proofErr w:type="gramEnd"/>
              <w:r w:rsidRPr="006101F7">
                <w:rPr>
                  <w:rFonts w:ascii="Calibri" w:eastAsia="Calibri" w:hAnsi="Calibri"/>
                  <w:sz w:val="22"/>
                  <w:szCs w:val="22"/>
                </w:rPr>
                <w:t xml:space="preserve"> and processing software, which have been created by various internal team and external teams according to the submission agreement and related contract clauses. </w:t>
              </w:r>
            </w:ins>
          </w:p>
          <w:p w14:paraId="490B5507" w14:textId="77777777" w:rsidR="00F92499" w:rsidRDefault="00F92499" w:rsidP="002247F8">
            <w:pPr>
              <w:spacing w:before="0" w:line="240" w:lineRule="auto"/>
              <w:rPr>
                <w:ins w:id="2899" w:author="David Giaretta" w:date="2020-06-06T15:03:00Z"/>
                <w:rFonts w:ascii="Calibri" w:eastAsia="Calibri" w:hAnsi="Calibri"/>
                <w:sz w:val="22"/>
                <w:szCs w:val="22"/>
              </w:rPr>
            </w:pPr>
          </w:p>
          <w:p w14:paraId="52C9D0AC" w14:textId="77777777" w:rsidR="00953767" w:rsidRPr="004A2BE9" w:rsidRDefault="006101F7" w:rsidP="002247F8">
            <w:pPr>
              <w:spacing w:before="0" w:line="240" w:lineRule="auto"/>
              <w:rPr>
                <w:ins w:id="2900" w:author="David Giaretta" w:date="2020-05-11T23:18:00Z"/>
                <w:rFonts w:ascii="Calibri" w:eastAsia="Calibri" w:hAnsi="Calibri"/>
                <w:sz w:val="22"/>
                <w:szCs w:val="22"/>
              </w:rPr>
            </w:pPr>
            <w:ins w:id="2901" w:author="David Giaretta" w:date="2020-06-06T15:02:00Z">
              <w:r w:rsidRPr="006101F7">
                <w:rPr>
                  <w:rFonts w:ascii="Calibri" w:eastAsia="Calibri" w:hAnsi="Calibri"/>
                  <w:sz w:val="22"/>
                  <w:szCs w:val="22"/>
                </w:rPr>
                <w:t>When the contracts with CROs expire</w:t>
              </w:r>
            </w:ins>
            <w:ins w:id="2902" w:author="David Giaretta" w:date="2020-06-06T15:04:00Z">
              <w:r w:rsidR="00F92499">
                <w:rPr>
                  <w:rFonts w:ascii="Calibri" w:eastAsia="Calibri" w:hAnsi="Calibri"/>
                  <w:sz w:val="22"/>
                  <w:szCs w:val="22"/>
                </w:rPr>
                <w:t>s</w:t>
              </w:r>
            </w:ins>
            <w:ins w:id="2903" w:author="David Giaretta" w:date="2020-06-06T15:02:00Z">
              <w:r w:rsidRPr="006101F7">
                <w:rPr>
                  <w:rFonts w:ascii="Calibri" w:eastAsia="Calibri" w:hAnsi="Calibri"/>
                  <w:sz w:val="22"/>
                  <w:szCs w:val="22"/>
                </w:rPr>
                <w:t>, some relevant information must be provided to the Pharmaceutical company digital archive instead to be lost.</w:t>
              </w:r>
            </w:ins>
          </w:p>
        </w:tc>
        <w:tc>
          <w:tcPr>
            <w:tcW w:w="0" w:type="auto"/>
            <w:shd w:val="clear" w:color="auto" w:fill="auto"/>
          </w:tcPr>
          <w:p w14:paraId="23573C3D" w14:textId="77777777" w:rsidR="00953767" w:rsidRPr="004A2BE9" w:rsidRDefault="00F92499" w:rsidP="002247F8">
            <w:pPr>
              <w:spacing w:before="0" w:line="240" w:lineRule="auto"/>
              <w:rPr>
                <w:ins w:id="2904" w:author="David Giaretta" w:date="2020-05-11T23:18:00Z"/>
                <w:rFonts w:ascii="Calibri" w:eastAsia="Calibri" w:hAnsi="Calibri"/>
                <w:sz w:val="22"/>
                <w:szCs w:val="22"/>
              </w:rPr>
            </w:pPr>
            <w:ins w:id="2905" w:author="David Giaretta" w:date="2020-06-06T15:05:00Z">
              <w:r>
                <w:rPr>
                  <w:rFonts w:ascii="Calibri" w:eastAsia="Calibri" w:hAnsi="Calibri"/>
                  <w:sz w:val="22"/>
                  <w:szCs w:val="22"/>
                </w:rPr>
                <w:t>Continue preservation activities</w:t>
              </w:r>
            </w:ins>
          </w:p>
        </w:tc>
      </w:tr>
    </w:tbl>
    <w:p w14:paraId="1E9F89A9" w14:textId="77777777" w:rsidR="00953767" w:rsidDel="006101F7" w:rsidRDefault="00953767" w:rsidP="00953767">
      <w:pPr>
        <w:rPr>
          <w:del w:id="2906" w:author="David Giaretta" w:date="2020-06-06T15:01:00Z"/>
        </w:rPr>
      </w:pPr>
      <w:del w:id="2907" w:author="David Giaretta" w:date="2020-05-11T21:29:00Z">
        <w:r w:rsidDel="00A92E97">
          <w:delText xml:space="preserve">applies for funding to perform an experiment. The researcher is successful and </w:delText>
        </w:r>
      </w:del>
      <w:del w:id="2908" w:author="David Giaretta" w:date="2020-05-11T23:23:00Z">
        <w:r w:rsidDel="00C220B0">
          <w:delText xml:space="preserve">sets up the experiment and data collection system </w:delText>
        </w:r>
      </w:del>
      <w:del w:id="2909" w:author="David Giaretta" w:date="2020-05-11T21:30:00Z">
        <w:r w:rsidDel="00A92E97">
          <w:delText xml:space="preserve">and </w:delText>
        </w:r>
      </w:del>
      <w:del w:id="2910" w:author="David Giaretta" w:date="2020-05-11T21:50:00Z">
        <w:r w:rsidDel="009713E4">
          <w:delText>writes a Data Management Plan as required by the funders</w:delText>
        </w:r>
      </w:del>
      <w:del w:id="2911" w:author="David Giaretta" w:date="2020-05-11T21:30:00Z">
        <w:r w:rsidDel="00A92E97">
          <w:delText>. H</w:delText>
        </w:r>
      </w:del>
      <w:del w:id="2912" w:author="David Giaretta" w:date="2020-05-11T23:23:00Z">
        <w:r w:rsidDel="00C220B0">
          <w:delText>e/she performs the experiment, thereby producing data</w:delText>
        </w:r>
      </w:del>
      <w:del w:id="2913" w:author="David Giaretta" w:date="2020-05-11T21:50:00Z">
        <w:r w:rsidDel="009713E4">
          <w:delText xml:space="preserve">. </w:delText>
        </w:r>
      </w:del>
      <w:del w:id="2914" w:author="David Giaretta" w:date="2020-05-11T21:30:00Z">
        <w:r w:rsidDel="00A92E97">
          <w:delText>T</w:delText>
        </w:r>
      </w:del>
      <w:del w:id="2915" w:author="David Giaretta" w:date="2020-05-11T23:25:00Z">
        <w:r w:rsidDel="00C220B0">
          <w:delText xml:space="preserve">he researcher analyses the data using software he/she has created and publishes results. </w:delText>
        </w:r>
      </w:del>
    </w:p>
    <w:p w14:paraId="6970D575" w14:textId="77777777" w:rsidR="00F659C4" w:rsidRDefault="00F659C4" w:rsidP="00F659C4">
      <w:pPr>
        <w:rPr>
          <w:ins w:id="2916" w:author="David Giaretta" w:date="2020-02-04T18:01:00Z"/>
        </w:rPr>
      </w:pPr>
      <w:ins w:id="2917" w:author="David Giaretta" w:date="2020-02-04T18:01:00Z">
        <w:r>
          <w:t>For patient centric R&amp;D lifecycle, the data curation and preservation are mandatory not only to ensure compliance but to facilitate the researchers developing new drug variations depending on the live data coming directly from the patients and the associations of the patients, and on a huge volume of historical data preserved in the digital archive.</w:t>
        </w:r>
      </w:ins>
    </w:p>
    <w:p w14:paraId="28B9EB22" w14:textId="77777777" w:rsidR="006A73CF" w:rsidRDefault="00F659C4" w:rsidP="00F659C4">
      <w:pPr>
        <w:rPr>
          <w:ins w:id="2918" w:author="David Giaretta" w:date="2020-02-17T12:04:00Z"/>
        </w:rPr>
      </w:pPr>
      <w:ins w:id="2919" w:author="David Giaretta" w:date="2020-02-04T18:01:00Z">
        <w:r>
          <w:t>To improve the experience of the designated communities, during the data exploitation the digital archive adds descriptive information and representation information that facilitate the understanding of data over time.</w:t>
        </w:r>
      </w:ins>
    </w:p>
    <w:p w14:paraId="7F7E33F7" w14:textId="77777777" w:rsidR="00502A4B" w:rsidRDefault="00502A4B" w:rsidP="00502A4B">
      <w:pPr>
        <w:pStyle w:val="Annex2"/>
      </w:pPr>
      <w:ins w:id="2920" w:author="David Giaretta" w:date="2020-02-17T12:04:00Z">
        <w:r>
          <w:lastRenderedPageBreak/>
          <w:t>Libraries</w:t>
        </w:r>
      </w:ins>
    </w:p>
    <w:p w14:paraId="279C88E9" w14:textId="77777777" w:rsidR="00953767" w:rsidRDefault="00953767" w:rsidP="00953767">
      <w:pPr>
        <w:pStyle w:val="Annex3"/>
        <w:rPr>
          <w:ins w:id="2921" w:author="David Giaretta" w:date="2020-06-06T15:07:00Z"/>
        </w:rPr>
      </w:pPr>
      <w:ins w:id="2922" w:author="David Giaretta" w:date="2020-05-11T21:05:00Z">
        <w:r>
          <w:t>motivation</w:t>
        </w:r>
      </w:ins>
      <w:ins w:id="2923" w:author="David Giaretta" w:date="2020-05-11T21:28:00Z">
        <w:r>
          <w:t xml:space="preserve"> for Project</w:t>
        </w:r>
      </w:ins>
    </w:p>
    <w:p w14:paraId="3B3D27FD" w14:textId="77777777" w:rsidR="0096371E" w:rsidRDefault="0096371E" w:rsidP="0096371E">
      <w:pPr>
        <w:rPr>
          <w:ins w:id="2924" w:author="David Giaretta" w:date="2020-06-06T15:09:00Z"/>
        </w:rPr>
      </w:pPr>
      <w:ins w:id="2925" w:author="David Giaretta" w:date="2020-06-06T15:09:00Z">
        <w:r>
          <w:t>Since the beginning of human history, libraries have been a foundation for culture, education, and social participation. Libraries key role consists in ensuring in the centuries access and preservation of historical and actual materials and treasures physically stored into it. The digital transformation has strong impacts in archiving and disseminating the information concerning the history of humanity. Libraries enforced their role of competent digital incubators of culture, acting as a continuous producer of knowledge, transforming the operational processes, adopting new organizational model, innovative spaces and technologies, building digital platforms to provide new services and facilitate a broad engagement of users.</w:t>
        </w:r>
      </w:ins>
    </w:p>
    <w:p w14:paraId="3433EA7B" w14:textId="77777777" w:rsidR="0096371E" w:rsidRDefault="0096371E" w:rsidP="0096371E">
      <w:pPr>
        <w:rPr>
          <w:ins w:id="2926" w:author="David Giaretta" w:date="2020-06-06T15:09:00Z"/>
        </w:rPr>
      </w:pPr>
      <w:ins w:id="2927" w:author="David Giaretta" w:date="2020-06-06T15:09:00Z">
        <w:r>
          <w:t>To manage this transformation, digitalization programmes based on a sustainable financial plan are defined, whose objectives are the rethinking of the information model,  the digitization of physical material in internal labs or co-labs with other partners, the widespread and interoperable access between Libraries, Museum, Archives, Universities, and  companies in the territory and in the international ecosystem, and the continuous exchange of cultural assets in order to provide knowledge in new forms depending on the user’s requests. High volume of data and several files formats requires specific procedures to ensure the life of data against technological obsolescence.</w:t>
        </w:r>
      </w:ins>
    </w:p>
    <w:p w14:paraId="46B734CB" w14:textId="77777777" w:rsidR="0096371E" w:rsidRDefault="0096371E" w:rsidP="0096371E">
      <w:pPr>
        <w:rPr>
          <w:ins w:id="2928" w:author="David Giaretta" w:date="2020-06-06T15:09:00Z"/>
        </w:rPr>
      </w:pPr>
      <w:ins w:id="2929" w:author="David Giaretta" w:date="2020-06-06T15:09:00Z">
        <w:r>
          <w:t>Digitalization is supported by Digital Asset Management systems that introduce new means of classifying, searching, upload collection of digital objects from sources (scanners, OCR, ...), performing quality checks, verifying the confidentiality / adding rules for protection or rendition before publishing on the digital library access platform.  Digital libraries platforms may be viewed as a new form of information institution or as an extension of the services libraries currently provide. Libraries can support a diverse range of activities and develop new relationships across user communities.</w:t>
        </w:r>
      </w:ins>
    </w:p>
    <w:p w14:paraId="7D712DDA" w14:textId="77777777" w:rsidR="0096371E" w:rsidRDefault="0096371E" w:rsidP="0096371E">
      <w:pPr>
        <w:rPr>
          <w:ins w:id="2930" w:author="David Giaretta" w:date="2020-06-06T15:09:00Z"/>
        </w:rPr>
      </w:pPr>
      <w:ins w:id="2931" w:author="David Giaretta" w:date="2020-06-06T15:09:00Z">
        <w:r>
          <w:t xml:space="preserve">The purpose of library’s digitization strategy is a broad access and the long-term preservation of materials stored into it. Project plan shall prevent loss or deterioration of historical data of relevance to the user community. The strategy shall consider several issues like target audience, nature of materials, technology to be used, standards and requirements. </w:t>
        </w:r>
      </w:ins>
    </w:p>
    <w:p w14:paraId="79F909CA" w14:textId="77777777" w:rsidR="0096371E" w:rsidRDefault="0096371E" w:rsidP="0096371E">
      <w:pPr>
        <w:rPr>
          <w:ins w:id="2932" w:author="David Giaretta" w:date="2020-06-06T15:09:00Z"/>
        </w:rPr>
      </w:pPr>
      <w:ins w:id="2933" w:author="David Giaretta" w:date="2020-06-06T15:09:00Z">
        <w:r>
          <w:t xml:space="preserve">In a digitization project shall be consider the reasons for digitizing that can include, for example, improving access to rare and/or unique materials, to protect fragile or heavily used materials, to create educational resources and new target audience. Another essential element is the nature of file’s format. It is necessary organize and manage every kind of file format depending on whether they are visual materials, printed text, audio, </w:t>
        </w:r>
        <w:proofErr w:type="gramStart"/>
        <w:r>
          <w:t>video</w:t>
        </w:r>
        <w:proofErr w:type="gramEnd"/>
        <w:r>
          <w:t xml:space="preserve"> or physical objects. </w:t>
        </w:r>
      </w:ins>
    </w:p>
    <w:p w14:paraId="61F9857D" w14:textId="77777777" w:rsidR="0096371E" w:rsidRDefault="0096371E" w:rsidP="0096371E">
      <w:pPr>
        <w:rPr>
          <w:ins w:id="2934" w:author="David Giaretta" w:date="2020-06-06T15:09:00Z"/>
        </w:rPr>
      </w:pPr>
      <w:ins w:id="2935" w:author="David Giaretta" w:date="2020-06-06T15:09:00Z">
        <w:r>
          <w:lastRenderedPageBreak/>
          <w:t>After selecting resources to be digitized, it is necessary to establish that collections have a clearly defined ownership, like rights and permissions for electronic distribution that must be secured or securable. Every object should be in an appropriate format and physical condition for scanning, that can be handled, nondegraded, with enough clarity of detail.</w:t>
        </w:r>
      </w:ins>
    </w:p>
    <w:p w14:paraId="3C82F709" w14:textId="77777777" w:rsidR="0096371E" w:rsidRDefault="0096371E" w:rsidP="0096371E">
      <w:pPr>
        <w:rPr>
          <w:ins w:id="2936" w:author="David Giaretta" w:date="2020-06-06T15:09:00Z"/>
        </w:rPr>
      </w:pPr>
      <w:ins w:id="2937" w:author="David Giaretta" w:date="2020-06-06T15:09:00Z">
        <w:r>
          <w:t>For every collection selected for digitization it is necessary to consider if the materials are in the public domain or if the Library can get permission from the rights holder to make them available online, if they are unique and not already online. Every digital object put online must be followed by information describing the item’s copyright status and the provenance.  Shall also be determined which are appropriate equipment and skills for creating a good-quality version of materials. In fact, it is necessary to proceed to physical digitization of materials through use of appropriate technology like scanner, software, external hard drive, workstation.</w:t>
        </w:r>
      </w:ins>
    </w:p>
    <w:p w14:paraId="074BD9F5" w14:textId="77777777" w:rsidR="0096371E" w:rsidRDefault="0096371E" w:rsidP="0096371E">
      <w:pPr>
        <w:rPr>
          <w:ins w:id="2938" w:author="David Giaretta" w:date="2020-06-06T15:09:00Z"/>
        </w:rPr>
      </w:pPr>
      <w:ins w:id="2939" w:author="David Giaretta" w:date="2020-06-06T15:09:00Z">
        <w:r>
          <w:t>Once established copyright status statement and physical condition of materials, it is necessary to collect and organize the collection through item-level data (e.g. date, creator, title, etc.). Libraries use Archivists’ tools to classify the materials according to the applicable standard (e.g. ISAD, ISAAR) and to enrich the descriptive information with relevant information for the users.</w:t>
        </w:r>
      </w:ins>
    </w:p>
    <w:p w14:paraId="03F53CA3" w14:textId="77777777" w:rsidR="0096371E" w:rsidRDefault="0096371E" w:rsidP="0096371E">
      <w:pPr>
        <w:rPr>
          <w:ins w:id="2940" w:author="David Giaretta" w:date="2020-06-06T15:09:00Z"/>
        </w:rPr>
      </w:pPr>
      <w:ins w:id="2941" w:author="David Giaretta" w:date="2020-06-06T15:09:00Z">
        <w:r>
          <w:t>Data shall be used to locate or manage information resources by abstracting or classifying those resources or by capturing information related to them. In general, is good practice organize data into distinct categories and relies on conventions to establish the values for each category.</w:t>
        </w:r>
      </w:ins>
    </w:p>
    <w:p w14:paraId="7223E844" w14:textId="77777777" w:rsidR="0096371E" w:rsidRDefault="0096371E" w:rsidP="0096371E">
      <w:pPr>
        <w:rPr>
          <w:ins w:id="2942" w:author="David Giaretta" w:date="2020-06-06T15:09:00Z"/>
        </w:rPr>
      </w:pPr>
      <w:ins w:id="2943" w:author="David Giaretta" w:date="2020-06-06T15:09:00Z">
        <w:r>
          <w:t>To improve the experience of the user communities, during the data discovery and exploitation the Libraries add descriptive information and representation information that facilitate the understanding of collections over time.</w:t>
        </w:r>
      </w:ins>
    </w:p>
    <w:p w14:paraId="66927B9A" w14:textId="77777777" w:rsidR="0096371E" w:rsidRPr="0096371E" w:rsidRDefault="0096371E">
      <w:pPr>
        <w:rPr>
          <w:ins w:id="2944" w:author="David Giaretta" w:date="2020-05-11T21:05:00Z"/>
        </w:rPr>
      </w:pPr>
      <w:ins w:id="2945" w:author="David Giaretta" w:date="2020-06-06T15:09:00Z">
        <w:r>
          <w:t>The digitalization shall also be considering the target audience through the implementation of appropriate new services of use. Digital collection shall expand access to document, enhance services, optimize resources, to enrich user experience. The access must however be based on a system of assignment of permission based on user’s role.  After the publication, the digital objects are searchable and accessible from the discovery tool integrated in the library Online public access catalogue (OPAC) of from the digital library website.</w:t>
        </w:r>
      </w:ins>
    </w:p>
    <w:p w14:paraId="1C9CA960" w14:textId="77777777" w:rsidR="00953767" w:rsidRDefault="00953767" w:rsidP="00953767">
      <w:pPr>
        <w:pStyle w:val="Annex3"/>
        <w:rPr>
          <w:ins w:id="2946" w:author="David Giaretta" w:date="2020-05-11T23:45:00Z"/>
        </w:rPr>
      </w:pPr>
      <w:ins w:id="2947" w:author="David Giaretta" w:date="2020-05-11T23:45:00Z">
        <w:r>
          <w:t xml:space="preserve">Example </w:t>
        </w:r>
      </w:ins>
      <w:ins w:id="2948" w:author="David Giaretta" w:date="2020-05-11T21:25:00Z">
        <w:r>
          <w:t>Phases</w:t>
        </w:r>
      </w:ins>
      <w:ins w:id="2949" w:author="David Giaretta" w:date="2020-05-11T21:43:00Z">
        <w:r>
          <w:t xml:space="preserve"> and Collection Groups</w:t>
        </w:r>
      </w:ins>
    </w:p>
    <w:p w14:paraId="411A86F7" w14:textId="77777777" w:rsidR="00953767" w:rsidRPr="00820A5F" w:rsidRDefault="00953767">
      <w:pPr>
        <w:rPr>
          <w:ins w:id="2950" w:author="David Giaretta" w:date="2020-05-11T23:17:00Z"/>
        </w:rPr>
        <w:pPrChange w:id="2951" w:author="David Giaretta" w:date="2020-05-11T23:45:00Z">
          <w:pPr>
            <w:pStyle w:val="Annex3"/>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6"/>
        <w:gridCol w:w="1665"/>
        <w:gridCol w:w="2329"/>
        <w:gridCol w:w="6979"/>
        <w:gridCol w:w="1569"/>
      </w:tblGrid>
      <w:tr w:rsidR="006F0CDA" w:rsidRPr="004A2BE9" w14:paraId="2E7283CA" w14:textId="77777777" w:rsidTr="002247F8">
        <w:trPr>
          <w:ins w:id="2952" w:author="David Giaretta" w:date="2020-05-11T23:20:00Z"/>
        </w:trPr>
        <w:tc>
          <w:tcPr>
            <w:tcW w:w="0" w:type="auto"/>
            <w:vMerge w:val="restart"/>
            <w:shd w:val="clear" w:color="auto" w:fill="auto"/>
          </w:tcPr>
          <w:p w14:paraId="31B88953" w14:textId="77777777" w:rsidR="00953767" w:rsidRPr="006F0CDA" w:rsidRDefault="00953767" w:rsidP="002247F8">
            <w:pPr>
              <w:spacing w:before="0" w:line="240" w:lineRule="auto"/>
              <w:jc w:val="center"/>
              <w:rPr>
                <w:ins w:id="2953" w:author="David Giaretta" w:date="2020-05-11T23:20:00Z"/>
                <w:rFonts w:ascii="Calibri" w:eastAsia="Calibri" w:hAnsi="Calibri"/>
                <w:b/>
                <w:bCs/>
                <w:sz w:val="22"/>
                <w:szCs w:val="24"/>
              </w:rPr>
            </w:pPr>
            <w:ins w:id="2954" w:author="David Giaretta" w:date="2020-05-11T23:20:00Z">
              <w:r w:rsidRPr="006F0CDA">
                <w:rPr>
                  <w:rFonts w:ascii="Calibri" w:eastAsia="Calibri" w:hAnsi="Calibri"/>
                  <w:b/>
                  <w:bCs/>
                  <w:szCs w:val="24"/>
                </w:rPr>
                <w:t>Phase</w:t>
              </w:r>
            </w:ins>
          </w:p>
        </w:tc>
        <w:tc>
          <w:tcPr>
            <w:tcW w:w="0" w:type="auto"/>
            <w:gridSpan w:val="4"/>
            <w:shd w:val="clear" w:color="auto" w:fill="auto"/>
          </w:tcPr>
          <w:p w14:paraId="0F78F598" w14:textId="77777777" w:rsidR="00953767" w:rsidRPr="00820A5F" w:rsidRDefault="00953767" w:rsidP="002247F8">
            <w:pPr>
              <w:spacing w:before="0" w:line="240" w:lineRule="auto"/>
              <w:jc w:val="center"/>
              <w:rPr>
                <w:ins w:id="2955" w:author="David Giaretta" w:date="2020-05-11T23:20:00Z"/>
                <w:rFonts w:ascii="Calibri" w:eastAsia="Calibri" w:hAnsi="Calibri"/>
                <w:b/>
                <w:bCs/>
                <w:sz w:val="22"/>
                <w:szCs w:val="24"/>
              </w:rPr>
            </w:pPr>
            <w:ins w:id="2956" w:author="David Giaretta" w:date="2020-05-11T23:20:00Z">
              <w:r w:rsidRPr="004A2BE9">
                <w:rPr>
                  <w:rFonts w:ascii="Calibri" w:eastAsia="Calibri" w:hAnsi="Calibri"/>
                  <w:b/>
                  <w:bCs/>
                  <w:sz w:val="22"/>
                  <w:szCs w:val="24"/>
                </w:rPr>
                <w:t>C</w:t>
              </w:r>
            </w:ins>
            <w:ins w:id="2957" w:author="David Giaretta" w:date="2020-05-11T23:21:00Z">
              <w:r w:rsidRPr="004A2BE9">
                <w:rPr>
                  <w:rFonts w:ascii="Calibri" w:eastAsia="Calibri" w:hAnsi="Calibri"/>
                  <w:b/>
                  <w:bCs/>
                  <w:sz w:val="22"/>
                  <w:szCs w:val="24"/>
                </w:rPr>
                <w:t>ollection Groups</w:t>
              </w:r>
            </w:ins>
          </w:p>
        </w:tc>
      </w:tr>
      <w:tr w:rsidR="006F0CDA" w:rsidRPr="004A2BE9" w14:paraId="45091D83" w14:textId="77777777" w:rsidTr="002247F8">
        <w:trPr>
          <w:ins w:id="2958" w:author="David Giaretta" w:date="2020-05-11T23:18:00Z"/>
        </w:trPr>
        <w:tc>
          <w:tcPr>
            <w:tcW w:w="0" w:type="auto"/>
            <w:vMerge/>
            <w:shd w:val="clear" w:color="auto" w:fill="auto"/>
          </w:tcPr>
          <w:p w14:paraId="7A369F5E" w14:textId="77777777" w:rsidR="00953767" w:rsidRPr="006F0CDA" w:rsidRDefault="00953767" w:rsidP="002247F8">
            <w:pPr>
              <w:spacing w:before="0" w:line="240" w:lineRule="auto"/>
              <w:jc w:val="center"/>
              <w:rPr>
                <w:ins w:id="2959" w:author="David Giaretta" w:date="2020-05-11T23:18:00Z"/>
                <w:rFonts w:ascii="Calibri" w:eastAsia="Calibri" w:hAnsi="Calibri"/>
                <w:b/>
                <w:bCs/>
                <w:szCs w:val="24"/>
              </w:rPr>
            </w:pPr>
          </w:p>
        </w:tc>
        <w:tc>
          <w:tcPr>
            <w:tcW w:w="0" w:type="auto"/>
            <w:shd w:val="clear" w:color="auto" w:fill="auto"/>
          </w:tcPr>
          <w:p w14:paraId="1C8CC1D3" w14:textId="77777777" w:rsidR="00953767" w:rsidRPr="004A2BE9" w:rsidRDefault="00953767" w:rsidP="002247F8">
            <w:pPr>
              <w:spacing w:before="0" w:line="240" w:lineRule="auto"/>
              <w:jc w:val="center"/>
              <w:rPr>
                <w:ins w:id="2960" w:author="David Giaretta" w:date="2020-05-11T23:18:00Z"/>
                <w:rFonts w:ascii="Calibri" w:eastAsia="Calibri" w:hAnsi="Calibri"/>
                <w:b/>
                <w:bCs/>
                <w:szCs w:val="24"/>
              </w:rPr>
            </w:pPr>
            <w:ins w:id="2961" w:author="David Giaretta" w:date="2020-05-11T23:18:00Z">
              <w:r w:rsidRPr="004A2BE9">
                <w:rPr>
                  <w:rFonts w:ascii="Calibri" w:eastAsia="Calibri" w:hAnsi="Calibri"/>
                  <w:b/>
                  <w:bCs/>
                  <w:szCs w:val="24"/>
                </w:rPr>
                <w:t>Initiating</w:t>
              </w:r>
            </w:ins>
          </w:p>
        </w:tc>
        <w:tc>
          <w:tcPr>
            <w:tcW w:w="0" w:type="auto"/>
            <w:shd w:val="clear" w:color="auto" w:fill="auto"/>
          </w:tcPr>
          <w:p w14:paraId="5EF48C0D" w14:textId="77777777" w:rsidR="00953767" w:rsidRPr="004A2BE9" w:rsidRDefault="00953767" w:rsidP="002247F8">
            <w:pPr>
              <w:spacing w:before="0" w:line="240" w:lineRule="auto"/>
              <w:jc w:val="center"/>
              <w:rPr>
                <w:ins w:id="2962" w:author="David Giaretta" w:date="2020-05-11T23:18:00Z"/>
                <w:rFonts w:ascii="Calibri" w:eastAsia="Calibri" w:hAnsi="Calibri"/>
                <w:b/>
                <w:bCs/>
                <w:szCs w:val="24"/>
              </w:rPr>
            </w:pPr>
            <w:ins w:id="2963" w:author="David Giaretta" w:date="2020-05-11T23:19:00Z">
              <w:r w:rsidRPr="004A2BE9">
                <w:rPr>
                  <w:rFonts w:ascii="Calibri" w:eastAsia="Calibri" w:hAnsi="Calibri"/>
                  <w:b/>
                  <w:bCs/>
                  <w:szCs w:val="24"/>
                </w:rPr>
                <w:t>Planning</w:t>
              </w:r>
            </w:ins>
          </w:p>
        </w:tc>
        <w:tc>
          <w:tcPr>
            <w:tcW w:w="0" w:type="auto"/>
            <w:shd w:val="clear" w:color="auto" w:fill="auto"/>
          </w:tcPr>
          <w:p w14:paraId="66ADA4BD" w14:textId="77777777" w:rsidR="00953767" w:rsidRPr="004A2BE9" w:rsidRDefault="00953767" w:rsidP="002247F8">
            <w:pPr>
              <w:spacing w:before="0" w:line="240" w:lineRule="auto"/>
              <w:jc w:val="center"/>
              <w:rPr>
                <w:ins w:id="2964" w:author="David Giaretta" w:date="2020-05-11T23:18:00Z"/>
                <w:rFonts w:ascii="Calibri" w:eastAsia="Calibri" w:hAnsi="Calibri"/>
                <w:b/>
                <w:bCs/>
                <w:szCs w:val="24"/>
              </w:rPr>
            </w:pPr>
            <w:ins w:id="2965" w:author="David Giaretta" w:date="2020-05-11T23:19:00Z">
              <w:r w:rsidRPr="004A2BE9">
                <w:rPr>
                  <w:rFonts w:ascii="Calibri" w:eastAsia="Calibri" w:hAnsi="Calibri"/>
                  <w:b/>
                  <w:bCs/>
                  <w:szCs w:val="24"/>
                </w:rPr>
                <w:t>Executing</w:t>
              </w:r>
            </w:ins>
          </w:p>
        </w:tc>
        <w:tc>
          <w:tcPr>
            <w:tcW w:w="0" w:type="auto"/>
            <w:shd w:val="clear" w:color="auto" w:fill="auto"/>
          </w:tcPr>
          <w:p w14:paraId="2E95D495" w14:textId="77777777" w:rsidR="00953767" w:rsidRPr="004A2BE9" w:rsidRDefault="00953767" w:rsidP="002247F8">
            <w:pPr>
              <w:spacing w:before="0" w:line="240" w:lineRule="auto"/>
              <w:jc w:val="center"/>
              <w:rPr>
                <w:ins w:id="2966" w:author="David Giaretta" w:date="2020-05-11T23:18:00Z"/>
                <w:rFonts w:ascii="Calibri" w:eastAsia="Calibri" w:hAnsi="Calibri"/>
                <w:b/>
                <w:bCs/>
                <w:szCs w:val="24"/>
              </w:rPr>
            </w:pPr>
            <w:ins w:id="2967" w:author="David Giaretta" w:date="2020-05-11T23:19:00Z">
              <w:r w:rsidRPr="004A2BE9">
                <w:rPr>
                  <w:rFonts w:ascii="Calibri" w:eastAsia="Calibri" w:hAnsi="Calibri"/>
                  <w:b/>
                  <w:bCs/>
                  <w:szCs w:val="24"/>
                </w:rPr>
                <w:t>Closing</w:t>
              </w:r>
            </w:ins>
          </w:p>
        </w:tc>
      </w:tr>
      <w:tr w:rsidR="006F0CDA" w14:paraId="07236297" w14:textId="77777777" w:rsidTr="002247F8">
        <w:trPr>
          <w:ins w:id="2968" w:author="David Giaretta" w:date="2020-05-11T23:18:00Z"/>
        </w:trPr>
        <w:tc>
          <w:tcPr>
            <w:tcW w:w="0" w:type="auto"/>
            <w:shd w:val="clear" w:color="auto" w:fill="auto"/>
          </w:tcPr>
          <w:p w14:paraId="09BE0C13" w14:textId="77777777" w:rsidR="00953767" w:rsidRPr="006F0CDA" w:rsidRDefault="00026476" w:rsidP="002247F8">
            <w:pPr>
              <w:spacing w:before="0" w:line="240" w:lineRule="auto"/>
              <w:rPr>
                <w:ins w:id="2969" w:author="David Giaretta" w:date="2020-05-11T23:18:00Z"/>
                <w:rFonts w:ascii="Calibri" w:eastAsia="Calibri" w:hAnsi="Calibri"/>
                <w:b/>
                <w:bCs/>
                <w:sz w:val="22"/>
                <w:szCs w:val="22"/>
              </w:rPr>
            </w:pPr>
            <w:ins w:id="2970" w:author="David Giaretta" w:date="2020-06-06T15:17:00Z">
              <w:r w:rsidRPr="006F0CDA">
                <w:rPr>
                  <w:rFonts w:ascii="Calibri" w:eastAsia="Calibri" w:hAnsi="Calibri"/>
                  <w:b/>
                  <w:bCs/>
                  <w:sz w:val="22"/>
                  <w:szCs w:val="22"/>
                </w:rPr>
                <w:lastRenderedPageBreak/>
                <w:t xml:space="preserve">Digitize documents  </w:t>
              </w:r>
            </w:ins>
          </w:p>
        </w:tc>
        <w:tc>
          <w:tcPr>
            <w:tcW w:w="0" w:type="auto"/>
            <w:shd w:val="clear" w:color="auto" w:fill="auto"/>
          </w:tcPr>
          <w:p w14:paraId="5AE1F471" w14:textId="77777777" w:rsidR="00953767" w:rsidRPr="004A2BE9" w:rsidRDefault="00026476" w:rsidP="002247F8">
            <w:pPr>
              <w:spacing w:before="0" w:line="240" w:lineRule="auto"/>
              <w:rPr>
                <w:ins w:id="2971" w:author="David Giaretta" w:date="2020-05-11T23:18:00Z"/>
                <w:rFonts w:ascii="Calibri" w:eastAsia="Calibri" w:hAnsi="Calibri"/>
                <w:sz w:val="22"/>
                <w:szCs w:val="22"/>
              </w:rPr>
            </w:pPr>
            <w:ins w:id="2972" w:author="David Giaretta" w:date="2020-06-06T15:18:00Z">
              <w:r>
                <w:rPr>
                  <w:rFonts w:ascii="Calibri" w:eastAsia="Calibri" w:hAnsi="Calibri"/>
                  <w:sz w:val="22"/>
                  <w:szCs w:val="22"/>
                </w:rPr>
                <w:t>Obtain agreement for digitization</w:t>
              </w:r>
            </w:ins>
          </w:p>
        </w:tc>
        <w:tc>
          <w:tcPr>
            <w:tcW w:w="0" w:type="auto"/>
            <w:shd w:val="clear" w:color="auto" w:fill="auto"/>
          </w:tcPr>
          <w:p w14:paraId="296B6E17" w14:textId="1EDDA319" w:rsidR="00953767" w:rsidRPr="004A2BE9" w:rsidRDefault="00026476" w:rsidP="002247F8">
            <w:pPr>
              <w:spacing w:before="0" w:line="240" w:lineRule="auto"/>
              <w:rPr>
                <w:ins w:id="2973" w:author="David Giaretta" w:date="2020-05-11T23:18:00Z"/>
                <w:rFonts w:ascii="Calibri" w:eastAsia="Calibri" w:hAnsi="Calibri"/>
                <w:sz w:val="22"/>
                <w:szCs w:val="22"/>
              </w:rPr>
            </w:pPr>
            <w:ins w:id="2974" w:author="David Giaretta" w:date="2020-06-06T15:18:00Z">
              <w:r>
                <w:rPr>
                  <w:rFonts w:ascii="Calibri" w:eastAsia="Calibri" w:hAnsi="Calibri"/>
                  <w:sz w:val="22"/>
                  <w:szCs w:val="22"/>
                </w:rPr>
                <w:t xml:space="preserve">Plan digitization activities </w:t>
              </w:r>
            </w:ins>
            <w:ins w:id="2975" w:author="David Giaretta" w:date="2020-06-21T16:22:00Z">
              <w:r w:rsidR="007F17BE">
                <w:rPr>
                  <w:rFonts w:ascii="Calibri" w:eastAsia="Calibri" w:hAnsi="Calibri"/>
                  <w:sz w:val="22"/>
                  <w:szCs w:val="22"/>
                </w:rPr>
                <w:t>and archival</w:t>
              </w:r>
            </w:ins>
            <w:ins w:id="2976" w:author="David Giaretta" w:date="2020-06-06T15:18:00Z">
              <w:r>
                <w:rPr>
                  <w:rFonts w:ascii="Calibri" w:eastAsia="Calibri" w:hAnsi="Calibri"/>
                  <w:sz w:val="22"/>
                  <w:szCs w:val="22"/>
                </w:rPr>
                <w:t xml:space="preserve"> of resulting digital information.</w:t>
              </w:r>
            </w:ins>
          </w:p>
        </w:tc>
        <w:tc>
          <w:tcPr>
            <w:tcW w:w="0" w:type="auto"/>
            <w:shd w:val="clear" w:color="auto" w:fill="auto"/>
          </w:tcPr>
          <w:p w14:paraId="196B366F" w14:textId="77777777" w:rsidR="00953767" w:rsidRDefault="00995A08" w:rsidP="002247F8">
            <w:pPr>
              <w:spacing w:before="0" w:line="240" w:lineRule="auto"/>
              <w:rPr>
                <w:ins w:id="2977" w:author="David Giaretta" w:date="2020-06-06T15:20:00Z"/>
                <w:rFonts w:ascii="Calibri" w:eastAsia="Calibri" w:hAnsi="Calibri"/>
                <w:sz w:val="22"/>
                <w:szCs w:val="22"/>
              </w:rPr>
            </w:pPr>
            <w:ins w:id="2978" w:author="David Giaretta" w:date="2020-06-06T15:20:00Z">
              <w:r>
                <w:rPr>
                  <w:rFonts w:ascii="Calibri" w:eastAsia="Calibri" w:hAnsi="Calibri"/>
                  <w:sz w:val="22"/>
                  <w:szCs w:val="22"/>
                </w:rPr>
                <w:t>Carry out the digitization.</w:t>
              </w:r>
            </w:ins>
          </w:p>
          <w:p w14:paraId="4113FE24" w14:textId="77777777" w:rsidR="00995A08" w:rsidRDefault="00995A08" w:rsidP="002247F8">
            <w:pPr>
              <w:spacing w:before="0" w:line="240" w:lineRule="auto"/>
              <w:rPr>
                <w:ins w:id="2979" w:author="David Giaretta" w:date="2020-06-06T15:21:00Z"/>
                <w:rFonts w:ascii="Calibri" w:eastAsia="Calibri" w:hAnsi="Calibri"/>
                <w:sz w:val="22"/>
                <w:szCs w:val="22"/>
              </w:rPr>
            </w:pPr>
          </w:p>
          <w:p w14:paraId="37097F4C" w14:textId="77777777" w:rsidR="00995A08" w:rsidRPr="004A2BE9" w:rsidRDefault="00995A08" w:rsidP="002247F8">
            <w:pPr>
              <w:spacing w:before="0" w:line="240" w:lineRule="auto"/>
              <w:rPr>
                <w:ins w:id="2980" w:author="David Giaretta" w:date="2020-05-11T23:18:00Z"/>
                <w:rFonts w:ascii="Calibri" w:eastAsia="Calibri" w:hAnsi="Calibri"/>
                <w:sz w:val="22"/>
                <w:szCs w:val="22"/>
              </w:rPr>
            </w:pPr>
            <w:ins w:id="2981" w:author="David Giaretta" w:date="2020-06-06T15:20:00Z">
              <w:r>
                <w:rPr>
                  <w:rFonts w:ascii="Calibri" w:eastAsia="Calibri" w:hAnsi="Calibri"/>
                  <w:sz w:val="22"/>
                  <w:szCs w:val="22"/>
                </w:rPr>
                <w:t>Collect Additional Information including details of method of digitizatio</w:t>
              </w:r>
            </w:ins>
            <w:ins w:id="2982" w:author="David Giaretta" w:date="2020-06-06T15:21:00Z">
              <w:r>
                <w:rPr>
                  <w:rFonts w:ascii="Calibri" w:eastAsia="Calibri" w:hAnsi="Calibri"/>
                  <w:sz w:val="22"/>
                  <w:szCs w:val="22"/>
                </w:rPr>
                <w:t>n and</w:t>
              </w:r>
            </w:ins>
            <w:ins w:id="2983" w:author="David Giaretta" w:date="2020-06-06T15:20:00Z">
              <w:r>
                <w:rPr>
                  <w:rFonts w:ascii="Calibri" w:eastAsia="Calibri" w:hAnsi="Calibri"/>
                  <w:sz w:val="22"/>
                  <w:szCs w:val="22"/>
                </w:rPr>
                <w:t xml:space="preserve"> equipmen</w:t>
              </w:r>
            </w:ins>
            <w:ins w:id="2984" w:author="David Giaretta" w:date="2020-06-06T15:21:00Z">
              <w:r>
                <w:rPr>
                  <w:rFonts w:ascii="Calibri" w:eastAsia="Calibri" w:hAnsi="Calibri"/>
                  <w:sz w:val="22"/>
                  <w:szCs w:val="22"/>
                </w:rPr>
                <w:t>t used.</w:t>
              </w:r>
            </w:ins>
          </w:p>
        </w:tc>
        <w:tc>
          <w:tcPr>
            <w:tcW w:w="0" w:type="auto"/>
            <w:shd w:val="clear" w:color="auto" w:fill="auto"/>
          </w:tcPr>
          <w:p w14:paraId="026566BF" w14:textId="77777777" w:rsidR="00953767" w:rsidRPr="004A2BE9" w:rsidRDefault="00995A08" w:rsidP="002247F8">
            <w:pPr>
              <w:spacing w:before="0" w:line="240" w:lineRule="auto"/>
              <w:rPr>
                <w:ins w:id="2985" w:author="David Giaretta" w:date="2020-05-11T23:18:00Z"/>
                <w:rFonts w:ascii="Calibri" w:eastAsia="Calibri" w:hAnsi="Calibri"/>
                <w:sz w:val="22"/>
                <w:szCs w:val="22"/>
              </w:rPr>
            </w:pPr>
            <w:ins w:id="2986" w:author="David Giaretta" w:date="2020-06-06T15:22:00Z">
              <w:r>
                <w:rPr>
                  <w:rFonts w:ascii="Calibri" w:eastAsia="Calibri" w:hAnsi="Calibri"/>
                  <w:sz w:val="22"/>
                  <w:szCs w:val="22"/>
                </w:rPr>
                <w:t>Complete digitization</w:t>
              </w:r>
            </w:ins>
          </w:p>
        </w:tc>
      </w:tr>
      <w:tr w:rsidR="006F0CDA" w14:paraId="7CF28DFA" w14:textId="77777777" w:rsidTr="002247F8">
        <w:trPr>
          <w:ins w:id="2987" w:author="David Giaretta" w:date="2020-05-11T23:18:00Z"/>
        </w:trPr>
        <w:tc>
          <w:tcPr>
            <w:tcW w:w="0" w:type="auto"/>
            <w:shd w:val="clear" w:color="auto" w:fill="auto"/>
          </w:tcPr>
          <w:p w14:paraId="7389ECFB" w14:textId="77777777" w:rsidR="00953767" w:rsidRPr="006F0CDA" w:rsidRDefault="00995A08" w:rsidP="002247F8">
            <w:pPr>
              <w:spacing w:before="0" w:line="240" w:lineRule="auto"/>
              <w:rPr>
                <w:ins w:id="2988" w:author="David Giaretta" w:date="2020-05-11T23:18:00Z"/>
                <w:rFonts w:ascii="Calibri" w:eastAsia="Calibri" w:hAnsi="Calibri"/>
                <w:b/>
                <w:bCs/>
                <w:sz w:val="22"/>
                <w:szCs w:val="22"/>
              </w:rPr>
            </w:pPr>
            <w:ins w:id="2989" w:author="David Giaretta" w:date="2020-06-06T15:22:00Z">
              <w:r w:rsidRPr="006F0CDA">
                <w:rPr>
                  <w:rFonts w:ascii="Calibri" w:eastAsia="Calibri" w:hAnsi="Calibri"/>
                  <w:b/>
                  <w:bCs/>
                  <w:sz w:val="22"/>
                  <w:szCs w:val="22"/>
                </w:rPr>
                <w:t xml:space="preserve">Archive digital documents </w:t>
              </w:r>
            </w:ins>
          </w:p>
        </w:tc>
        <w:tc>
          <w:tcPr>
            <w:tcW w:w="0" w:type="auto"/>
            <w:shd w:val="clear" w:color="auto" w:fill="auto"/>
          </w:tcPr>
          <w:p w14:paraId="0D555DE0" w14:textId="77777777" w:rsidR="00953767" w:rsidRPr="004A2BE9" w:rsidRDefault="006F0CDA" w:rsidP="002247F8">
            <w:pPr>
              <w:spacing w:before="0" w:line="240" w:lineRule="auto"/>
              <w:rPr>
                <w:ins w:id="2990" w:author="David Giaretta" w:date="2020-05-11T23:18:00Z"/>
                <w:rFonts w:ascii="Calibri" w:eastAsia="Calibri" w:hAnsi="Calibri"/>
                <w:sz w:val="22"/>
                <w:szCs w:val="22"/>
              </w:rPr>
            </w:pPr>
            <w:ins w:id="2991" w:author="David Giaretta" w:date="2020-06-06T15:26:00Z">
              <w:r>
                <w:rPr>
                  <w:rFonts w:ascii="Calibri" w:eastAsia="Calibri" w:hAnsi="Calibri"/>
                  <w:sz w:val="22"/>
                  <w:szCs w:val="22"/>
                </w:rPr>
                <w:t>Initiated as part of the overall digitization project.</w:t>
              </w:r>
            </w:ins>
          </w:p>
        </w:tc>
        <w:tc>
          <w:tcPr>
            <w:tcW w:w="0" w:type="auto"/>
            <w:shd w:val="clear" w:color="auto" w:fill="auto"/>
          </w:tcPr>
          <w:p w14:paraId="1EFF18F1" w14:textId="77777777" w:rsidR="00953767" w:rsidRPr="004A2BE9" w:rsidRDefault="006F0CDA" w:rsidP="002247F8">
            <w:pPr>
              <w:spacing w:before="0" w:line="240" w:lineRule="auto"/>
              <w:rPr>
                <w:ins w:id="2992" w:author="David Giaretta" w:date="2020-05-11T23:18:00Z"/>
                <w:rFonts w:ascii="Calibri" w:eastAsia="Calibri" w:hAnsi="Calibri"/>
                <w:sz w:val="22"/>
                <w:szCs w:val="22"/>
              </w:rPr>
            </w:pPr>
            <w:ins w:id="2993" w:author="David Giaretta" w:date="2020-06-06T15:26:00Z">
              <w:r>
                <w:rPr>
                  <w:rFonts w:ascii="Calibri" w:eastAsia="Calibri" w:hAnsi="Calibri"/>
                  <w:sz w:val="22"/>
                  <w:szCs w:val="22"/>
                </w:rPr>
                <w:t>Agree Submi</w:t>
              </w:r>
            </w:ins>
            <w:ins w:id="2994" w:author="David Giaretta" w:date="2020-06-06T15:27:00Z">
              <w:r>
                <w:rPr>
                  <w:rFonts w:ascii="Calibri" w:eastAsia="Calibri" w:hAnsi="Calibri"/>
                  <w:sz w:val="22"/>
                  <w:szCs w:val="22"/>
                </w:rPr>
                <w:t>ssion Agreements</w:t>
              </w:r>
            </w:ins>
          </w:p>
        </w:tc>
        <w:tc>
          <w:tcPr>
            <w:tcW w:w="0" w:type="auto"/>
            <w:shd w:val="clear" w:color="auto" w:fill="auto"/>
          </w:tcPr>
          <w:p w14:paraId="3B6CA2BA" w14:textId="77777777" w:rsidR="00953767" w:rsidRDefault="006F0CDA" w:rsidP="002247F8">
            <w:pPr>
              <w:spacing w:before="0" w:line="240" w:lineRule="auto"/>
              <w:rPr>
                <w:ins w:id="2995" w:author="David Giaretta" w:date="2020-06-06T15:29:00Z"/>
                <w:rFonts w:ascii="Calibri" w:eastAsia="Calibri" w:hAnsi="Calibri"/>
                <w:sz w:val="22"/>
                <w:szCs w:val="22"/>
              </w:rPr>
            </w:pPr>
            <w:ins w:id="2996" w:author="David Giaretta" w:date="2020-06-06T15:28:00Z">
              <w:r>
                <w:rPr>
                  <w:rFonts w:ascii="Calibri" w:eastAsia="Calibri" w:hAnsi="Calibri"/>
                  <w:sz w:val="22"/>
                  <w:szCs w:val="22"/>
                </w:rPr>
                <w:t>T</w:t>
              </w:r>
            </w:ins>
            <w:ins w:id="2997" w:author="David Giaretta" w:date="2020-06-06T15:29:00Z">
              <w:r>
                <w:rPr>
                  <w:rFonts w:ascii="Calibri" w:eastAsia="Calibri" w:hAnsi="Calibri"/>
                  <w:sz w:val="22"/>
                  <w:szCs w:val="22"/>
                </w:rPr>
                <w:t xml:space="preserve">ransfer the digital images to the </w:t>
              </w:r>
            </w:ins>
            <w:ins w:id="2998" w:author="David Giaretta" w:date="2020-06-06T15:28:00Z">
              <w:r>
                <w:rPr>
                  <w:rFonts w:ascii="Calibri" w:eastAsia="Calibri" w:hAnsi="Calibri"/>
                  <w:sz w:val="22"/>
                  <w:szCs w:val="22"/>
                </w:rPr>
                <w:t>Archive and Preserve</w:t>
              </w:r>
            </w:ins>
            <w:ins w:id="2999" w:author="David Giaretta" w:date="2020-06-06T15:29:00Z">
              <w:r>
                <w:rPr>
                  <w:rFonts w:ascii="Calibri" w:eastAsia="Calibri" w:hAnsi="Calibri"/>
                  <w:sz w:val="22"/>
                  <w:szCs w:val="22"/>
                </w:rPr>
                <w:t xml:space="preserve"> them.</w:t>
              </w:r>
            </w:ins>
          </w:p>
          <w:p w14:paraId="51AB96DB" w14:textId="77777777" w:rsidR="006F0CDA" w:rsidRDefault="006F0CDA" w:rsidP="002247F8">
            <w:pPr>
              <w:spacing w:before="0" w:line="240" w:lineRule="auto"/>
              <w:rPr>
                <w:ins w:id="3000" w:author="David Giaretta" w:date="2020-06-06T15:29:00Z"/>
                <w:rFonts w:ascii="Calibri" w:eastAsia="Calibri" w:hAnsi="Calibri"/>
                <w:sz w:val="22"/>
                <w:szCs w:val="22"/>
              </w:rPr>
            </w:pPr>
          </w:p>
          <w:p w14:paraId="3EC72EDE" w14:textId="77777777" w:rsidR="006F0CDA" w:rsidRPr="004A2BE9" w:rsidRDefault="006F0CDA" w:rsidP="002247F8">
            <w:pPr>
              <w:spacing w:before="0" w:line="240" w:lineRule="auto"/>
              <w:rPr>
                <w:ins w:id="3001" w:author="David Giaretta" w:date="2020-05-11T23:18:00Z"/>
                <w:rFonts w:ascii="Calibri" w:eastAsia="Calibri" w:hAnsi="Calibri"/>
                <w:sz w:val="22"/>
                <w:szCs w:val="22"/>
              </w:rPr>
            </w:pPr>
            <w:ins w:id="3002" w:author="David Giaretta" w:date="2020-06-06T15:29:00Z">
              <w:r>
                <w:rPr>
                  <w:rFonts w:ascii="Calibri" w:eastAsia="Calibri" w:hAnsi="Calibri"/>
                  <w:sz w:val="22"/>
                  <w:szCs w:val="22"/>
                </w:rPr>
                <w:t>Collect Additional Information including that needed to create the AIPs, definition of the Desi</w:t>
              </w:r>
            </w:ins>
            <w:ins w:id="3003" w:author="David Giaretta" w:date="2020-06-06T15:30:00Z">
              <w:r>
                <w:rPr>
                  <w:rFonts w:ascii="Calibri" w:eastAsia="Calibri" w:hAnsi="Calibri"/>
                  <w:sz w:val="22"/>
                  <w:szCs w:val="22"/>
                </w:rPr>
                <w:t>gnated Community, Transformational Information Properties.</w:t>
              </w:r>
            </w:ins>
          </w:p>
        </w:tc>
        <w:tc>
          <w:tcPr>
            <w:tcW w:w="0" w:type="auto"/>
            <w:shd w:val="clear" w:color="auto" w:fill="auto"/>
          </w:tcPr>
          <w:p w14:paraId="7A5DD648" w14:textId="77777777" w:rsidR="00953767" w:rsidRPr="004A2BE9" w:rsidRDefault="006F0CDA" w:rsidP="002247F8">
            <w:pPr>
              <w:spacing w:before="0" w:line="240" w:lineRule="auto"/>
              <w:rPr>
                <w:ins w:id="3004" w:author="David Giaretta" w:date="2020-05-11T23:18:00Z"/>
                <w:rFonts w:ascii="Calibri" w:eastAsia="Calibri" w:hAnsi="Calibri"/>
                <w:sz w:val="22"/>
                <w:szCs w:val="22"/>
              </w:rPr>
            </w:pPr>
            <w:ins w:id="3005" w:author="David Giaretta" w:date="2020-06-06T15:30:00Z">
              <w:r>
                <w:rPr>
                  <w:rFonts w:ascii="Calibri" w:eastAsia="Calibri" w:hAnsi="Calibri"/>
                  <w:sz w:val="22"/>
                  <w:szCs w:val="22"/>
                </w:rPr>
                <w:t xml:space="preserve">Continue </w:t>
              </w:r>
            </w:ins>
            <w:ins w:id="3006" w:author="David Giaretta" w:date="2020-06-06T15:31:00Z">
              <w:r>
                <w:rPr>
                  <w:rFonts w:ascii="Calibri" w:eastAsia="Calibri" w:hAnsi="Calibri"/>
                  <w:sz w:val="22"/>
                  <w:szCs w:val="22"/>
                </w:rPr>
                <w:t>preserving the information.</w:t>
              </w:r>
            </w:ins>
          </w:p>
        </w:tc>
      </w:tr>
      <w:tr w:rsidR="006F0CDA" w14:paraId="5EABF9EA" w14:textId="77777777" w:rsidTr="002247F8">
        <w:trPr>
          <w:ins w:id="3007" w:author="David Giaretta" w:date="2020-05-11T23:18:00Z"/>
        </w:trPr>
        <w:tc>
          <w:tcPr>
            <w:tcW w:w="0" w:type="auto"/>
            <w:shd w:val="clear" w:color="auto" w:fill="auto"/>
          </w:tcPr>
          <w:p w14:paraId="003D998C" w14:textId="77777777" w:rsidR="00953767" w:rsidRPr="006F0CDA" w:rsidRDefault="00995A08" w:rsidP="002247F8">
            <w:pPr>
              <w:spacing w:before="0" w:line="240" w:lineRule="auto"/>
              <w:rPr>
                <w:ins w:id="3008" w:author="David Giaretta" w:date="2020-05-11T23:18:00Z"/>
                <w:rFonts w:ascii="Calibri" w:eastAsia="Calibri" w:hAnsi="Calibri"/>
                <w:b/>
                <w:bCs/>
                <w:sz w:val="22"/>
                <w:szCs w:val="22"/>
              </w:rPr>
            </w:pPr>
            <w:ins w:id="3009" w:author="David Giaretta" w:date="2020-06-06T15:22:00Z">
              <w:r w:rsidRPr="006F0CDA">
                <w:rPr>
                  <w:rFonts w:ascii="Calibri" w:eastAsia="Calibri" w:hAnsi="Calibri"/>
                  <w:b/>
                  <w:bCs/>
                  <w:sz w:val="22"/>
                  <w:szCs w:val="22"/>
                </w:rPr>
                <w:t>Make information available</w:t>
              </w:r>
            </w:ins>
          </w:p>
        </w:tc>
        <w:tc>
          <w:tcPr>
            <w:tcW w:w="0" w:type="auto"/>
            <w:shd w:val="clear" w:color="auto" w:fill="auto"/>
          </w:tcPr>
          <w:p w14:paraId="56384EB9" w14:textId="77777777" w:rsidR="00953767" w:rsidRPr="004A2BE9" w:rsidRDefault="00995A08" w:rsidP="002247F8">
            <w:pPr>
              <w:spacing w:before="0" w:line="240" w:lineRule="auto"/>
              <w:rPr>
                <w:ins w:id="3010" w:author="David Giaretta" w:date="2020-05-11T23:18:00Z"/>
                <w:rFonts w:ascii="Calibri" w:eastAsia="Calibri" w:hAnsi="Calibri"/>
                <w:sz w:val="22"/>
                <w:szCs w:val="22"/>
              </w:rPr>
            </w:pPr>
            <w:ins w:id="3011" w:author="David Giaretta" w:date="2020-06-06T15:22:00Z">
              <w:r>
                <w:rPr>
                  <w:rFonts w:ascii="Calibri" w:eastAsia="Calibri" w:hAnsi="Calibri"/>
                  <w:sz w:val="22"/>
                  <w:szCs w:val="22"/>
                </w:rPr>
                <w:t xml:space="preserve">Initiated </w:t>
              </w:r>
            </w:ins>
            <w:ins w:id="3012" w:author="David Giaretta" w:date="2020-06-06T15:23:00Z">
              <w:r>
                <w:rPr>
                  <w:rFonts w:ascii="Calibri" w:eastAsia="Calibri" w:hAnsi="Calibri"/>
                  <w:sz w:val="22"/>
                  <w:szCs w:val="22"/>
                </w:rPr>
                <w:t>as part of the overall digitization project.</w:t>
              </w:r>
            </w:ins>
          </w:p>
        </w:tc>
        <w:tc>
          <w:tcPr>
            <w:tcW w:w="0" w:type="auto"/>
            <w:shd w:val="clear" w:color="auto" w:fill="auto"/>
          </w:tcPr>
          <w:p w14:paraId="4930F842" w14:textId="77777777" w:rsidR="00953767" w:rsidRPr="004A2BE9" w:rsidRDefault="00995A08" w:rsidP="002247F8">
            <w:pPr>
              <w:spacing w:before="0" w:line="240" w:lineRule="auto"/>
              <w:rPr>
                <w:ins w:id="3013" w:author="David Giaretta" w:date="2020-05-11T23:18:00Z"/>
                <w:rFonts w:ascii="Calibri" w:eastAsia="Calibri" w:hAnsi="Calibri"/>
                <w:sz w:val="22"/>
                <w:szCs w:val="22"/>
              </w:rPr>
            </w:pPr>
            <w:ins w:id="3014" w:author="David Giaretta" w:date="2020-06-06T15:23:00Z">
              <w:r>
                <w:rPr>
                  <w:rFonts w:ascii="Calibri" w:eastAsia="Calibri" w:hAnsi="Calibri"/>
                  <w:sz w:val="22"/>
                  <w:szCs w:val="22"/>
                </w:rPr>
                <w:t xml:space="preserve">Plan access using </w:t>
              </w:r>
              <w:r w:rsidRPr="00995A08">
                <w:rPr>
                  <w:rFonts w:ascii="Calibri" w:eastAsia="Calibri" w:hAnsi="Calibri"/>
                  <w:sz w:val="22"/>
                  <w:szCs w:val="22"/>
                </w:rPr>
                <w:t>International Image Interoperability Framework (IIIF)</w:t>
              </w:r>
            </w:ins>
          </w:p>
        </w:tc>
        <w:tc>
          <w:tcPr>
            <w:tcW w:w="0" w:type="auto"/>
            <w:shd w:val="clear" w:color="auto" w:fill="auto"/>
          </w:tcPr>
          <w:p w14:paraId="76B0D729" w14:textId="77777777" w:rsidR="00953767" w:rsidRDefault="006F0CDA" w:rsidP="002247F8">
            <w:pPr>
              <w:spacing w:before="0" w:line="240" w:lineRule="auto"/>
              <w:rPr>
                <w:ins w:id="3015" w:author="David Giaretta" w:date="2020-06-06T15:25:00Z"/>
                <w:rFonts w:ascii="Calibri" w:eastAsia="Calibri" w:hAnsi="Calibri"/>
                <w:sz w:val="22"/>
                <w:szCs w:val="22"/>
              </w:rPr>
            </w:pPr>
            <w:ins w:id="3016" w:author="David Giaretta" w:date="2020-06-06T15:25:00Z">
              <w:r>
                <w:rPr>
                  <w:rFonts w:ascii="Calibri" w:eastAsia="Calibri" w:hAnsi="Calibri"/>
                  <w:sz w:val="22"/>
                  <w:szCs w:val="22"/>
                </w:rPr>
                <w:t xml:space="preserve">Implement the </w:t>
              </w:r>
              <w:r w:rsidRPr="006F0CDA">
                <w:rPr>
                  <w:rFonts w:ascii="Calibri" w:eastAsia="Calibri" w:hAnsi="Calibri"/>
                  <w:sz w:val="22"/>
                  <w:szCs w:val="22"/>
                </w:rPr>
                <w:t xml:space="preserve">framework </w:t>
              </w:r>
              <w:r>
                <w:rPr>
                  <w:rFonts w:ascii="Calibri" w:eastAsia="Calibri" w:hAnsi="Calibri"/>
                  <w:sz w:val="22"/>
                  <w:szCs w:val="22"/>
                </w:rPr>
                <w:t xml:space="preserve">which </w:t>
              </w:r>
              <w:r w:rsidRPr="006F0CDA">
                <w:rPr>
                  <w:rFonts w:ascii="Calibri" w:eastAsia="Calibri" w:hAnsi="Calibri"/>
                  <w:sz w:val="22"/>
                  <w:szCs w:val="22"/>
                </w:rPr>
                <w:t xml:space="preserve">consists in a set of APIs for authentication, searching, viewing, </w:t>
              </w:r>
              <w:proofErr w:type="gramStart"/>
              <w:r w:rsidRPr="006F0CDA">
                <w:rPr>
                  <w:rFonts w:ascii="Calibri" w:eastAsia="Calibri" w:hAnsi="Calibri"/>
                  <w:sz w:val="22"/>
                  <w:szCs w:val="22"/>
                </w:rPr>
                <w:t>comparing</w:t>
              </w:r>
              <w:proofErr w:type="gramEnd"/>
              <w:r w:rsidRPr="006F0CDA">
                <w:rPr>
                  <w:rFonts w:ascii="Calibri" w:eastAsia="Calibri" w:hAnsi="Calibri"/>
                  <w:sz w:val="22"/>
                  <w:szCs w:val="22"/>
                </w:rPr>
                <w:t xml:space="preserve"> and annotating digital objects. IIIF enables an effective exchange of books, maps, manuscripts, archival material, musical scores, ancient newspapers images between different user communities around the world.  Open IIIF Viewers are promoted by the community for a shared user experience.</w:t>
              </w:r>
            </w:ins>
          </w:p>
          <w:p w14:paraId="793B4244" w14:textId="77777777" w:rsidR="006F0CDA" w:rsidRDefault="006F0CDA" w:rsidP="002247F8">
            <w:pPr>
              <w:spacing w:before="0" w:line="240" w:lineRule="auto"/>
              <w:rPr>
                <w:ins w:id="3017" w:author="David Giaretta" w:date="2020-06-06T15:25:00Z"/>
                <w:rFonts w:ascii="Calibri" w:eastAsia="Calibri" w:hAnsi="Calibri"/>
                <w:sz w:val="22"/>
                <w:szCs w:val="22"/>
              </w:rPr>
            </w:pPr>
          </w:p>
          <w:p w14:paraId="716A2D00" w14:textId="77777777" w:rsidR="006F0CDA" w:rsidRPr="004A2BE9" w:rsidRDefault="006F0CDA" w:rsidP="002247F8">
            <w:pPr>
              <w:spacing w:before="0" w:line="240" w:lineRule="auto"/>
              <w:rPr>
                <w:ins w:id="3018" w:author="David Giaretta" w:date="2020-05-11T23:18:00Z"/>
                <w:rFonts w:ascii="Calibri" w:eastAsia="Calibri" w:hAnsi="Calibri"/>
                <w:sz w:val="22"/>
                <w:szCs w:val="22"/>
              </w:rPr>
            </w:pPr>
            <w:ins w:id="3019" w:author="David Giaretta" w:date="2020-06-06T15:25:00Z">
              <w:r>
                <w:rPr>
                  <w:rFonts w:ascii="Calibri" w:eastAsia="Calibri" w:hAnsi="Calibri"/>
                  <w:sz w:val="22"/>
                  <w:szCs w:val="22"/>
                </w:rPr>
                <w:t>Collect Additional Information including details of IIIF, software i</w:t>
              </w:r>
            </w:ins>
            <w:ins w:id="3020" w:author="David Giaretta" w:date="2020-06-06T15:26:00Z">
              <w:r>
                <w:rPr>
                  <w:rFonts w:ascii="Calibri" w:eastAsia="Calibri" w:hAnsi="Calibri"/>
                  <w:sz w:val="22"/>
                  <w:szCs w:val="22"/>
                </w:rPr>
                <w:t>mplementations</w:t>
              </w:r>
            </w:ins>
            <w:ins w:id="3021" w:author="David Giaretta" w:date="2020-06-06T15:28:00Z">
              <w:r>
                <w:rPr>
                  <w:rFonts w:ascii="Calibri" w:eastAsia="Calibri" w:hAnsi="Calibri"/>
                  <w:sz w:val="22"/>
                  <w:szCs w:val="22"/>
                </w:rPr>
                <w:t xml:space="preserve"> and search parameters.</w:t>
              </w:r>
            </w:ins>
          </w:p>
        </w:tc>
        <w:tc>
          <w:tcPr>
            <w:tcW w:w="0" w:type="auto"/>
            <w:shd w:val="clear" w:color="auto" w:fill="auto"/>
          </w:tcPr>
          <w:p w14:paraId="114D5469" w14:textId="77777777" w:rsidR="00953767" w:rsidRPr="004A2BE9" w:rsidRDefault="00953767" w:rsidP="002247F8">
            <w:pPr>
              <w:spacing w:before="0" w:line="240" w:lineRule="auto"/>
              <w:rPr>
                <w:ins w:id="3022" w:author="David Giaretta" w:date="2020-05-11T23:18:00Z"/>
                <w:rFonts w:ascii="Calibri" w:eastAsia="Calibri" w:hAnsi="Calibri"/>
                <w:sz w:val="22"/>
                <w:szCs w:val="22"/>
              </w:rPr>
            </w:pPr>
          </w:p>
        </w:tc>
      </w:tr>
    </w:tbl>
    <w:p w14:paraId="069F6193" w14:textId="4C145B72" w:rsidR="00953767" w:rsidDel="00D8309F" w:rsidRDefault="00953767" w:rsidP="006A73CF">
      <w:pPr>
        <w:rPr>
          <w:del w:id="3023" w:author="David Giaretta" w:date="2020-06-06T15:24:00Z"/>
        </w:rPr>
      </w:pPr>
      <w:del w:id="3024" w:author="David Giaretta" w:date="2020-05-11T21:29:00Z">
        <w:r w:rsidDel="00A92E97">
          <w:delText xml:space="preserve">applies for funding to perform an experiment. The researcher is successful and </w:delText>
        </w:r>
      </w:del>
      <w:del w:id="3025" w:author="David Giaretta" w:date="2020-05-11T23:23:00Z">
        <w:r w:rsidDel="00C220B0">
          <w:delText xml:space="preserve">sets up the experiment and data collection system </w:delText>
        </w:r>
      </w:del>
      <w:del w:id="3026" w:author="David Giaretta" w:date="2020-05-11T21:30:00Z">
        <w:r w:rsidDel="00A92E97">
          <w:delText xml:space="preserve">and </w:delText>
        </w:r>
      </w:del>
      <w:del w:id="3027" w:author="David Giaretta" w:date="2020-05-11T21:50:00Z">
        <w:r w:rsidDel="009713E4">
          <w:delText>writes a Data Management Plan as required by the funders</w:delText>
        </w:r>
      </w:del>
      <w:del w:id="3028" w:author="David Giaretta" w:date="2020-05-11T21:30:00Z">
        <w:r w:rsidDel="00A92E97">
          <w:delText>. H</w:delText>
        </w:r>
      </w:del>
      <w:del w:id="3029" w:author="David Giaretta" w:date="2020-05-11T23:23:00Z">
        <w:r w:rsidDel="00C220B0">
          <w:delText>e/she performs the experiment, thereby producing data</w:delText>
        </w:r>
      </w:del>
      <w:del w:id="3030" w:author="David Giaretta" w:date="2020-05-11T21:50:00Z">
        <w:r w:rsidDel="009713E4">
          <w:delText xml:space="preserve">. </w:delText>
        </w:r>
      </w:del>
      <w:del w:id="3031" w:author="David Giaretta" w:date="2020-05-11T21:30:00Z">
        <w:r w:rsidDel="00A92E97">
          <w:delText>T</w:delText>
        </w:r>
      </w:del>
      <w:del w:id="3032" w:author="David Giaretta" w:date="2020-05-11T23:25:00Z">
        <w:r w:rsidDel="00C220B0">
          <w:delText xml:space="preserve">he researcher analyses the data using software he/she has created and publishes results. </w:delText>
        </w:r>
      </w:del>
    </w:p>
    <w:p w14:paraId="2B6EF688" w14:textId="77777777" w:rsidR="00502A4B" w:rsidDel="006F0CDA" w:rsidRDefault="00502A4B" w:rsidP="00502A4B">
      <w:pPr>
        <w:rPr>
          <w:del w:id="3033" w:author="David Giaretta" w:date="2020-06-06T15:31:00Z"/>
        </w:rPr>
      </w:pPr>
    </w:p>
    <w:p w14:paraId="5AF486BD" w14:textId="0FB7687C" w:rsidR="006A73CF" w:rsidDel="00D8309F" w:rsidRDefault="006A73CF" w:rsidP="006A73CF">
      <w:pPr>
        <w:rPr>
          <w:del w:id="3034" w:author="David Giaretta" w:date="2020-06-21T15:52:00Z"/>
        </w:rPr>
      </w:pPr>
    </w:p>
    <w:p w14:paraId="5D2B7797" w14:textId="4705DAAB" w:rsidR="006A73CF" w:rsidRDefault="00D8309F" w:rsidP="006A73CF">
      <w:pPr>
        <w:rPr>
          <w:ins w:id="3035" w:author="David Giaretta" w:date="2020-06-21T15:52:00Z"/>
        </w:rPr>
      </w:pPr>
      <w:ins w:id="3036" w:author="David Giaretta" w:date="2020-06-21T15:52:00Z">
        <w:r>
          <w:t xml:space="preserve">The LTDP </w:t>
        </w:r>
      </w:ins>
      <w:ins w:id="3037" w:author="David Giaretta" w:date="2020-06-21T15:53:00Z">
        <w:r>
          <w:t>Preserved Data Set Content (PDSC)</w:t>
        </w:r>
        <w:r>
          <w:rPr>
            <w:rStyle w:val="FootnoteReference"/>
          </w:rPr>
          <w:footnoteReference w:id="2"/>
        </w:r>
        <w:r>
          <w:t xml:space="preserve"> </w:t>
        </w:r>
      </w:ins>
    </w:p>
    <w:p w14:paraId="23609A83" w14:textId="77777777" w:rsidR="00D8309F" w:rsidRDefault="00D8309F" w:rsidP="006A73CF">
      <w:pPr>
        <w:rPr>
          <w:ins w:id="3040" w:author="David Giaretta" w:date="2020-06-21T15:52:00Z"/>
        </w:rPr>
      </w:pPr>
    </w:p>
    <w:p w14:paraId="71E1D780" w14:textId="62319651" w:rsidR="00D8309F" w:rsidRDefault="00D8309F" w:rsidP="006A73CF">
      <w:pPr>
        <w:sectPr w:rsidR="00D8309F" w:rsidSect="00953767">
          <w:footnotePr>
            <w:numRestart w:val="eachPage"/>
          </w:footnotePr>
          <w:type w:val="nextPage"/>
          <w:pgSz w:w="16838" w:h="11906" w:orient="landscape" w:code="9"/>
          <w:pgMar w:top="1440" w:right="1440" w:bottom="1440" w:left="1440" w:header="1038" w:footer="1038" w:gutter="357"/>
          <w:pgNumType w:start="1" w:chapStyle="8"/>
          <w:cols w:space="720"/>
          <w:docGrid w:linePitch="326"/>
          <w:sectPrChange w:id="3041" w:author="David Giaretta" w:date="2020-05-11T12:29:00Z">
            <w:sectPr w:rsidR="00D8309F" w:rsidSect="00953767">
              <w:type w:val="continuous"/>
              <w:pgSz w:w="12240" w:h="15840" w:orient="portrait" w:code="1"/>
              <w:pgMar w:top="1440" w:right="1440" w:bottom="1440" w:left="1440" w:header="1037" w:footer="1037" w:gutter="360"/>
            </w:sectPr>
          </w:sectPrChange>
        </w:sectPr>
      </w:pPr>
    </w:p>
    <w:p w14:paraId="00153759" w14:textId="77777777" w:rsidR="002A2BB9" w:rsidRDefault="00907450" w:rsidP="002A2BB9">
      <w:pPr>
        <w:pStyle w:val="Heading8"/>
      </w:pPr>
      <w:bookmarkStart w:id="3042" w:name="_Toc43032425"/>
      <w:bookmarkStart w:id="3043" w:name="_Ref43567913"/>
      <w:commentRangeStart w:id="3044"/>
      <w:commentRangeEnd w:id="3044"/>
      <w:r>
        <w:rPr>
          <w:rStyle w:val="CommentReference"/>
          <w:b w:val="0"/>
          <w:iCs w:val="0"/>
          <w:caps w:val="0"/>
        </w:rPr>
        <w:lastRenderedPageBreak/>
        <w:commentReference w:id="3044"/>
      </w:r>
      <w:commentRangeStart w:id="3045"/>
      <w:commentRangeEnd w:id="3045"/>
      <w:r w:rsidR="004175D0">
        <w:rPr>
          <w:rStyle w:val="CommentReference"/>
          <w:b w:val="0"/>
          <w:iCs w:val="0"/>
          <w:caps w:val="0"/>
        </w:rPr>
        <w:commentReference w:id="3045"/>
      </w:r>
      <w:r w:rsidR="002A2BB9">
        <w:br/>
      </w:r>
      <w:r w:rsidR="002A2BB9">
        <w:br/>
        <w:t>Security</w:t>
      </w:r>
      <w:r w:rsidR="00037765">
        <w:t xml:space="preserve"> Considerations</w:t>
      </w:r>
      <w:r w:rsidR="002A2BB9">
        <w:br/>
      </w:r>
      <w:r w:rsidR="002A2BB9">
        <w:br/>
        <w:t>(Informative)</w:t>
      </w:r>
      <w:bookmarkEnd w:id="3042"/>
      <w:bookmarkEnd w:id="3043"/>
    </w:p>
    <w:p w14:paraId="48F90FE6" w14:textId="77777777" w:rsidR="002A2BB9" w:rsidRDefault="002A2BB9" w:rsidP="002A2BB9">
      <w:pPr>
        <w:pStyle w:val="Annex2"/>
      </w:pPr>
      <w:r>
        <w:t>Introduction</w:t>
      </w:r>
    </w:p>
    <w:p w14:paraId="15E3B7BC" w14:textId="77777777" w:rsidR="006A73CF" w:rsidRPr="00FF1359" w:rsidRDefault="006A73CF" w:rsidP="002A2BB9">
      <w:r w:rsidRPr="006A73CF">
        <w:t>The use of this Recommended Practice has a potential area of security concern, namely that in the case of data which should be confidential and its use restricted to a specific community, information is collected which allows that data to be found and used.</w:t>
      </w:r>
    </w:p>
    <w:p w14:paraId="5C0C6BDB" w14:textId="77777777" w:rsidR="002A2BB9" w:rsidRDefault="002A2BB9" w:rsidP="002A2BB9">
      <w:pPr>
        <w:pStyle w:val="Annex2"/>
      </w:pPr>
      <w:r>
        <w:t>security concerns with respect to the CCSDS document</w:t>
      </w:r>
    </w:p>
    <w:p w14:paraId="6392921D" w14:textId="77777777" w:rsidR="006A73CF" w:rsidRPr="006A73CF" w:rsidRDefault="006A73CF" w:rsidP="006A73CF">
      <w:r w:rsidRPr="006A73CF">
        <w:t>This document provides guidance on Additional Information to be collected.</w:t>
      </w:r>
    </w:p>
    <w:p w14:paraId="08FC4F69" w14:textId="77777777" w:rsidR="002A2BB9" w:rsidRDefault="002A2BB9" w:rsidP="002A2BB9">
      <w:pPr>
        <w:pStyle w:val="Annex3"/>
      </w:pPr>
      <w:r>
        <w:t>Data privacy</w:t>
      </w:r>
    </w:p>
    <w:p w14:paraId="527F1FB3" w14:textId="77777777" w:rsidR="002A2BB9" w:rsidRPr="00FF1359" w:rsidRDefault="006A73CF" w:rsidP="002A2BB9">
      <w:r w:rsidRPr="006A73CF">
        <w:t>The Additional Information may itself need to be subject to similar or different privacy considerations as the data being preserved and exploited.</w:t>
      </w:r>
    </w:p>
    <w:p w14:paraId="71EFE479" w14:textId="77777777" w:rsidR="002A2BB9" w:rsidRDefault="002A2BB9" w:rsidP="002A2BB9">
      <w:pPr>
        <w:pStyle w:val="Annex3"/>
      </w:pPr>
      <w:r>
        <w:t>Data integrity</w:t>
      </w:r>
    </w:p>
    <w:p w14:paraId="1B1CFCFB" w14:textId="77777777" w:rsidR="002A2BB9" w:rsidRPr="00FF1359" w:rsidRDefault="006A73CF" w:rsidP="002A2BB9">
      <w:r w:rsidRPr="006A73CF">
        <w:t>The Additional Information should itself be subject to the same consideration concerning preservation and authenticity as the data being preserved and exploited.</w:t>
      </w:r>
    </w:p>
    <w:p w14:paraId="4221E8F3" w14:textId="77777777" w:rsidR="002A2BB9" w:rsidRDefault="002A2BB9" w:rsidP="002A2BB9">
      <w:pPr>
        <w:pStyle w:val="Annex3"/>
      </w:pPr>
      <w:r>
        <w:t>Authentication of communicating entities</w:t>
      </w:r>
    </w:p>
    <w:p w14:paraId="29F27BDC" w14:textId="77777777" w:rsidR="002A2BB9" w:rsidRPr="00FF1359" w:rsidRDefault="006A73CF" w:rsidP="002A2BB9">
      <w:r w:rsidRPr="006A73CF">
        <w:t>Authentication of communicating entities must be the responsibility of the individuals and organisations responsible to the data holdings and is not covered by this recommended practice.</w:t>
      </w:r>
    </w:p>
    <w:p w14:paraId="568668A2" w14:textId="77777777" w:rsidR="002A2BB9" w:rsidRDefault="002A2BB9" w:rsidP="002A2BB9">
      <w:pPr>
        <w:pStyle w:val="Annex3"/>
      </w:pPr>
      <w:r>
        <w:t>Control of access to resources</w:t>
      </w:r>
    </w:p>
    <w:p w14:paraId="7D68F427" w14:textId="77777777" w:rsidR="002A2BB9" w:rsidRPr="00FF1359" w:rsidRDefault="006A73CF" w:rsidP="002A2BB9">
      <w:r w:rsidRPr="006A73CF">
        <w:t>Control of access to resources must be the responsibility of the individuals and organisations responsible to the data holdings and is not covered by this recommended practice.</w:t>
      </w:r>
    </w:p>
    <w:p w14:paraId="3E6B6C30" w14:textId="77777777" w:rsidR="002A2BB9" w:rsidRDefault="002A2BB9" w:rsidP="002A2BB9">
      <w:pPr>
        <w:pStyle w:val="Annex3"/>
      </w:pPr>
      <w:r>
        <w:t>Availability of resources</w:t>
      </w:r>
    </w:p>
    <w:p w14:paraId="3A223632" w14:textId="77777777" w:rsidR="002A2BB9" w:rsidRPr="00FF1359" w:rsidRDefault="006A73CF" w:rsidP="002A2BB9">
      <w:r w:rsidRPr="006A73CF">
        <w:t>Availability of resources must be the responsibility of the individuals and organisations responsible to the data holdings and is not covered by this recommended practice.</w:t>
      </w:r>
    </w:p>
    <w:p w14:paraId="4D85DDF3" w14:textId="77777777" w:rsidR="002A2BB9" w:rsidRDefault="002A2BB9" w:rsidP="002A2BB9">
      <w:pPr>
        <w:pStyle w:val="Annex3"/>
      </w:pPr>
      <w:r>
        <w:t>Auditing of resource usage</w:t>
      </w:r>
    </w:p>
    <w:p w14:paraId="23A09F8D" w14:textId="77777777" w:rsidR="002A2BB9" w:rsidRPr="00FF1359" w:rsidRDefault="006A73CF" w:rsidP="002A2BB9">
      <w:r w:rsidRPr="006A73CF">
        <w:t>Auditing of resource usage must be the responsibility of the individuals and organisations responsible to the data holdings and is not covered by this recommended practice.</w:t>
      </w:r>
    </w:p>
    <w:p w14:paraId="6415A9C1" w14:textId="77777777" w:rsidR="002A2BB9" w:rsidRDefault="002A2BB9" w:rsidP="002A2BB9">
      <w:pPr>
        <w:pStyle w:val="Annex2"/>
      </w:pPr>
      <w:r>
        <w:lastRenderedPageBreak/>
        <w:t>Potential threats and attack scenarios</w:t>
      </w:r>
    </w:p>
    <w:p w14:paraId="2E1E4088" w14:textId="5C049D61" w:rsidR="002A2BB9" w:rsidRPr="00FF1359" w:rsidRDefault="006A73CF" w:rsidP="002A2BB9">
      <w:r w:rsidRPr="006A73CF">
        <w:t xml:space="preserve">Inappropriate access and/or changes to the Additional Information collected, physical or virtual attacks on data </w:t>
      </w:r>
      <w:del w:id="3046" w:author="David Giaretta" w:date="2020-06-21T16:22:00Z">
        <w:r w:rsidRPr="006A73CF" w:rsidDel="007F17BE">
          <w:delText>stores..</w:delText>
        </w:r>
      </w:del>
      <w:ins w:id="3047" w:author="David Giaretta" w:date="2020-06-21T16:22:00Z">
        <w:r w:rsidR="007F17BE" w:rsidRPr="006A73CF">
          <w:t>stores.</w:t>
        </w:r>
      </w:ins>
    </w:p>
    <w:p w14:paraId="599E7F11" w14:textId="77777777" w:rsidR="002A2BB9" w:rsidRDefault="002A2BB9" w:rsidP="002A2BB9">
      <w:pPr>
        <w:pStyle w:val="Annex2"/>
      </w:pPr>
      <w:r>
        <w:t>Consequences of not applying security to the technology</w:t>
      </w:r>
    </w:p>
    <w:p w14:paraId="307D8AF7" w14:textId="77777777" w:rsidR="002A2BB9" w:rsidRDefault="006A73CF" w:rsidP="002A2BB9">
      <w:r w:rsidRPr="006A73CF">
        <w:t>Consequences of not applying security to the data to which this recommended practice is applied will depend upon the sensitivity of the data being created/preserved.</w:t>
      </w:r>
    </w:p>
    <w:p w14:paraId="5B48ECC3" w14:textId="77777777" w:rsidR="00696E90" w:rsidRPr="00696E90" w:rsidRDefault="00696E90" w:rsidP="00696E90"/>
    <w:sectPr w:rsidR="00696E90" w:rsidRPr="00696E90" w:rsidSect="00767005">
      <w:type w:val="nextPage"/>
      <w:pgSz w:w="12240" w:h="15840" w:code="128"/>
      <w:pgMar w:top="1440" w:right="1440" w:bottom="1440" w:left="1440" w:header="547" w:footer="547" w:gutter="360"/>
      <w:pgNumType w:start="1" w:chapStyle="8"/>
      <w:cols w:space="720"/>
      <w:docGrid w:linePitch="326"/>
      <w:sectPrChange w:id="3048" w:author="David Giaretta" w:date="2020-05-11T12:29:00Z">
        <w:sectPr w:rsidR="00696E90" w:rsidRPr="00696E90" w:rsidSect="00767005">
          <w:type w:val="continuous"/>
          <w:pgMar w:top="1440" w:right="1440" w:bottom="1440" w:left="1440" w:header="547" w:footer="547" w:gutter="36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1" w:author="Mario Merri" w:date="2017-08-28T15:25:00Z" w:initials="MM">
    <w:p w14:paraId="17AFD62D" w14:textId="77777777" w:rsidR="00833369" w:rsidRDefault="00833369">
      <w:pPr>
        <w:pStyle w:val="CommentText"/>
      </w:pPr>
      <w:r>
        <w:rPr>
          <w:rStyle w:val="CommentReference"/>
        </w:rPr>
        <w:annotationRef/>
      </w:r>
      <w:r>
        <w:rPr>
          <w:noProof/>
        </w:rPr>
        <w:t>I understand that Additional Information=metadata. Why not using only Metadata, which is already well accepted and understood by the community? Please clarify</w:t>
      </w:r>
    </w:p>
  </w:comment>
  <w:comment w:id="145" w:author="Mario Merri" w:date="2017-08-28T15:29:00Z" w:initials="MM">
    <w:p w14:paraId="4FB82DF3" w14:textId="77777777" w:rsidR="00833369" w:rsidRDefault="00833369">
      <w:pPr>
        <w:pStyle w:val="CommentText"/>
      </w:pPr>
      <w:r>
        <w:rPr>
          <w:rStyle w:val="CommentReference"/>
        </w:rPr>
        <w:annotationRef/>
      </w:r>
      <w:r>
        <w:rPr>
          <w:noProof/>
        </w:rPr>
        <w:t xml:space="preserve">Why do you put 2 </w:t>
      </w:r>
      <w:r>
        <w:t>references</w:t>
      </w:r>
      <w:r>
        <w:rPr>
          <w:noProof/>
        </w:rPr>
        <w:t xml:space="preserve"> for the DMBOK? Isn't V2 enough?</w:t>
      </w:r>
    </w:p>
  </w:comment>
  <w:comment w:id="146" w:author="David Leslie Giaretta" w:date="2019-01-07T21:21:00Z" w:initials="DG">
    <w:p w14:paraId="67C7A68E" w14:textId="77777777" w:rsidR="00833369" w:rsidRDefault="00833369">
      <w:pPr>
        <w:pStyle w:val="CommentText"/>
      </w:pPr>
      <w:r>
        <w:rPr>
          <w:rStyle w:val="CommentReference"/>
        </w:rPr>
        <w:annotationRef/>
      </w:r>
      <w:r>
        <w:t xml:space="preserve">Because DMBOK was being updated and the second edition is behind a paywall – hence the need to to refer to the </w:t>
      </w:r>
    </w:p>
  </w:comment>
  <w:comment w:id="149" w:author="Behal Brigitte" w:date="2017-08-31T22:10:00Z" w:initials="BB">
    <w:p w14:paraId="714D8946" w14:textId="77777777" w:rsidR="00833369" w:rsidRDefault="00833369">
      <w:pPr>
        <w:pStyle w:val="CommentText"/>
      </w:pPr>
      <w:r>
        <w:rPr>
          <w:rStyle w:val="CommentReference"/>
        </w:rPr>
        <w:annotationRef/>
      </w:r>
      <w:r>
        <w:t>Differs from $1.1 which restricts the purpose of the Additional Information to long term preservation only</w:t>
      </w:r>
    </w:p>
  </w:comment>
  <w:comment w:id="150" w:author="David Leslie Giaretta" w:date="2019-01-07T21:48:00Z" w:initials="DG">
    <w:p w14:paraId="46982DA7" w14:textId="77777777" w:rsidR="00833369" w:rsidRDefault="00833369">
      <w:pPr>
        <w:pStyle w:val="CommentText"/>
      </w:pPr>
      <w:r>
        <w:rPr>
          <w:rStyle w:val="CommentReference"/>
        </w:rPr>
        <w:annotationRef/>
      </w:r>
      <w:r>
        <w:t>I’ve added the extra words</w:t>
      </w:r>
    </w:p>
  </w:comment>
  <w:comment w:id="147" w:author="Behal Brigitte" w:date="2017-08-31T22:08:00Z" w:initials="BB">
    <w:p w14:paraId="571C36CF" w14:textId="77777777" w:rsidR="00833369" w:rsidRDefault="00833369">
      <w:pPr>
        <w:pStyle w:val="CommentText"/>
      </w:pPr>
      <w:r>
        <w:rPr>
          <w:rStyle w:val="CommentReference"/>
        </w:rPr>
        <w:annotationRef/>
      </w:r>
      <w:r>
        <w:t>Duplicates the previous highlighted section in §1.1</w:t>
      </w:r>
    </w:p>
  </w:comment>
  <w:comment w:id="148" w:author="David Leslie Giaretta" w:date="2019-01-07T21:44:00Z" w:initials="DG">
    <w:p w14:paraId="706F868D" w14:textId="77777777" w:rsidR="00833369" w:rsidRDefault="00833369">
      <w:pPr>
        <w:pStyle w:val="CommentText"/>
      </w:pPr>
      <w:r>
        <w:rPr>
          <w:rStyle w:val="CommentReference"/>
        </w:rPr>
        <w:annotationRef/>
      </w:r>
      <w:r>
        <w:t>Some repetition for emphasis and because it is applicable to scope as well as context</w:t>
      </w:r>
    </w:p>
  </w:comment>
  <w:comment w:id="151" w:author="Behal Brigitte" w:date="2017-08-31T22:12:00Z" w:initials="BB">
    <w:p w14:paraId="0189C9E2" w14:textId="77777777" w:rsidR="00833369" w:rsidRDefault="00833369">
      <w:pPr>
        <w:pStyle w:val="CommentText"/>
      </w:pPr>
      <w:r>
        <w:rPr>
          <w:rStyle w:val="CommentReference"/>
        </w:rPr>
        <w:annotationRef/>
      </w:r>
      <w:r>
        <w:t xml:space="preserve">I do not understand how descriptions can be "negotiated" between the data producer and the Archive. I think the only one who knows and can describe the data is the data producer. Why would he negotiate the description ? </w:t>
      </w:r>
    </w:p>
  </w:comment>
  <w:comment w:id="152" w:author="David Leslie Giaretta" w:date="2019-01-07T21:52:00Z" w:initials="DG">
    <w:p w14:paraId="1E12A3EB" w14:textId="77777777" w:rsidR="00833369" w:rsidRDefault="00833369">
      <w:pPr>
        <w:pStyle w:val="CommentText"/>
      </w:pPr>
      <w:r>
        <w:rPr>
          <w:rStyle w:val="CommentReference"/>
        </w:rPr>
        <w:annotationRef/>
      </w:r>
      <w:r>
        <w:t xml:space="preserve">Text added to explain the need for negotiation. </w:t>
      </w:r>
    </w:p>
    <w:p w14:paraId="4C27266B" w14:textId="77777777" w:rsidR="00833369" w:rsidRDefault="00833369">
      <w:pPr>
        <w:pStyle w:val="CommentText"/>
      </w:pPr>
      <w:r>
        <w:t>It is true that the producers know the data but they may not give all the details because they think some things are “obvious”</w:t>
      </w:r>
    </w:p>
  </w:comment>
  <w:comment w:id="164" w:author="Behal Brigitte" w:date="2017-08-31T22:16:00Z" w:initials="BB">
    <w:p w14:paraId="14F9B71F" w14:textId="77777777" w:rsidR="00833369" w:rsidRDefault="00833369">
      <w:pPr>
        <w:pStyle w:val="CommentText"/>
      </w:pPr>
      <w:r>
        <w:rPr>
          <w:rStyle w:val="CommentReference"/>
        </w:rPr>
        <w:annotationRef/>
      </w:r>
      <w:r>
        <w:t xml:space="preserve">This document builds on several standards that are rather complex to grasp and I do not think that it will be used by "funders"  </w:t>
      </w:r>
    </w:p>
  </w:comment>
  <w:comment w:id="165" w:author="David Leslie Giaretta" w:date="2019-01-07T21:53:00Z" w:initials="DG">
    <w:p w14:paraId="4AF2CCC5" w14:textId="77777777" w:rsidR="00833369" w:rsidRDefault="00833369">
      <w:pPr>
        <w:pStyle w:val="CommentText"/>
      </w:pPr>
      <w:r>
        <w:rPr>
          <w:rStyle w:val="CommentReference"/>
        </w:rPr>
        <w:annotationRef/>
      </w:r>
      <w:r>
        <w:t>Funders tend to have little expertise in anything and instead tend to use experts. Nevertheless one tends to use the overall term “funders”</w:t>
      </w:r>
    </w:p>
  </w:comment>
  <w:comment w:id="198" w:author="Behal Brigitte" w:date="2017-08-31T22:24:00Z" w:initials="BB">
    <w:p w14:paraId="5FA6775C" w14:textId="77777777" w:rsidR="00833369" w:rsidRDefault="00833369">
      <w:pPr>
        <w:pStyle w:val="CommentText"/>
      </w:pPr>
      <w:r>
        <w:rPr>
          <w:rStyle w:val="CommentReference"/>
        </w:rPr>
        <w:annotationRef/>
      </w:r>
      <w:r>
        <w:t>As this document is not "prescriptive", it can help but I would not say that it enables</w:t>
      </w:r>
    </w:p>
  </w:comment>
  <w:comment w:id="199" w:author="David Leslie Giaretta" w:date="2019-01-07T21:55:00Z" w:initials="DG">
    <w:p w14:paraId="103DDD71" w14:textId="77777777" w:rsidR="00833369" w:rsidRDefault="00833369">
      <w:pPr>
        <w:pStyle w:val="CommentText"/>
      </w:pPr>
      <w:r>
        <w:rPr>
          <w:rStyle w:val="CommentReference"/>
        </w:rPr>
        <w:annotationRef/>
      </w:r>
      <w:r>
        <w:t>Text added</w:t>
      </w:r>
    </w:p>
  </w:comment>
  <w:comment w:id="202" w:author="Behal Brigitte" w:date="2017-08-31T22:21:00Z" w:initials="BB">
    <w:p w14:paraId="3064E36F" w14:textId="77777777" w:rsidR="00833369" w:rsidRDefault="00833369">
      <w:pPr>
        <w:pStyle w:val="CommentText"/>
      </w:pPr>
      <w:r>
        <w:rPr>
          <w:rStyle w:val="CommentReference"/>
        </w:rPr>
        <w:annotationRef/>
      </w:r>
      <w:r>
        <w:t>I doubt it (cf. previous remark)</w:t>
      </w:r>
    </w:p>
  </w:comment>
  <w:comment w:id="203" w:author="David Leslie Giaretta" w:date="2019-01-07T21:55:00Z" w:initials="DG">
    <w:p w14:paraId="2975F9AF" w14:textId="77777777" w:rsidR="00833369" w:rsidRDefault="00833369">
      <w:pPr>
        <w:pStyle w:val="CommentText"/>
      </w:pPr>
      <w:r>
        <w:rPr>
          <w:rStyle w:val="CommentReference"/>
        </w:rPr>
        <w:annotationRef/>
      </w:r>
      <w:r>
        <w:t>See added text</w:t>
      </w:r>
    </w:p>
  </w:comment>
  <w:comment w:id="225" w:author="Behal Brigitte" w:date="2017-08-31T22:26:00Z" w:initials="BB">
    <w:p w14:paraId="2DF878AE" w14:textId="77777777" w:rsidR="00833369" w:rsidRDefault="00833369">
      <w:pPr>
        <w:pStyle w:val="CommentText"/>
      </w:pPr>
      <w:r>
        <w:rPr>
          <w:rStyle w:val="CommentReference"/>
        </w:rPr>
        <w:annotationRef/>
      </w:r>
      <w:r>
        <w:t>It should be said that it also defines the minimum useful status of information capture for Additional Information</w:t>
      </w:r>
    </w:p>
  </w:comment>
  <w:comment w:id="226" w:author="David Leslie Giaretta" w:date="2019-01-07T22:00:00Z" w:initials="DG">
    <w:p w14:paraId="303A7757" w14:textId="77777777" w:rsidR="00833369" w:rsidRDefault="00833369">
      <w:pPr>
        <w:pStyle w:val="CommentText"/>
      </w:pPr>
      <w:r>
        <w:rPr>
          <w:rStyle w:val="CommentReference"/>
        </w:rPr>
        <w:annotationRef/>
      </w:r>
      <w:r>
        <w:t>Text added</w:t>
      </w:r>
    </w:p>
  </w:comment>
  <w:comment w:id="277" w:author="Behal Brigitte" w:date="2017-08-31T22:30:00Z" w:initials="BB">
    <w:p w14:paraId="4E010D10" w14:textId="77777777" w:rsidR="00833369" w:rsidRDefault="00833369">
      <w:pPr>
        <w:pStyle w:val="CommentText"/>
      </w:pPr>
      <w:r>
        <w:rPr>
          <w:rStyle w:val="CommentReference"/>
        </w:rPr>
        <w:annotationRef/>
      </w:r>
      <w:r>
        <w:t xml:space="preserve">In the Content Information definition (see above), the Information Object is said to be composed of a </w:t>
      </w:r>
      <w:r w:rsidRPr="00774FBA">
        <w:rPr>
          <w:u w:val="single"/>
        </w:rPr>
        <w:t>content</w:t>
      </w:r>
      <w:r>
        <w:t xml:space="preserve"> </w:t>
      </w:r>
      <w:r w:rsidRPr="00324514">
        <w:rPr>
          <w:u w:val="single"/>
        </w:rPr>
        <w:t>data object</w:t>
      </w:r>
      <w:r>
        <w:t xml:space="preserve"> and a representation Information.</w:t>
      </w:r>
    </w:p>
    <w:p w14:paraId="195EEB18" w14:textId="77777777" w:rsidR="00833369" w:rsidRDefault="00833369">
      <w:pPr>
        <w:pStyle w:val="CommentText"/>
      </w:pPr>
      <w:r>
        <w:t xml:space="preserve">Is there a difference between a data object and a "content data object" ? </w:t>
      </w:r>
    </w:p>
    <w:p w14:paraId="696DA7BF" w14:textId="77777777" w:rsidR="00833369" w:rsidRDefault="00833369">
      <w:pPr>
        <w:pStyle w:val="CommentText"/>
      </w:pPr>
      <w:r>
        <w:t>Please harmonize the definitions or clarify</w:t>
      </w:r>
    </w:p>
  </w:comment>
  <w:comment w:id="278" w:author="David Leslie Giaretta" w:date="2019-01-07T22:01:00Z" w:initials="DG">
    <w:p w14:paraId="2EC934C9" w14:textId="77777777" w:rsidR="00833369" w:rsidRDefault="00833369">
      <w:pPr>
        <w:pStyle w:val="CommentText"/>
      </w:pPr>
      <w:r>
        <w:rPr>
          <w:rStyle w:val="CommentReference"/>
        </w:rPr>
        <w:annotationRef/>
      </w:r>
      <w:r>
        <w:t>These are definitions taken from OAIS and hence should not be changed here.</w:t>
      </w:r>
    </w:p>
    <w:p w14:paraId="77FADA28" w14:textId="77777777" w:rsidR="00833369" w:rsidRDefault="00833369">
      <w:pPr>
        <w:pStyle w:val="CommentText"/>
      </w:pPr>
      <w:r>
        <w:t>The point is that some Data Objects may not be the subject of preservation. The use of the term Content Data Object is to make it clear that this is to be preserved.</w:t>
      </w:r>
    </w:p>
  </w:comment>
  <w:comment w:id="281" w:author="Behal Brigitte" w:date="2017-08-31T22:38:00Z" w:initials="BB">
    <w:p w14:paraId="6D903A3F" w14:textId="77777777" w:rsidR="00833369" w:rsidRDefault="00833369">
      <w:pPr>
        <w:pStyle w:val="CommentText"/>
      </w:pPr>
      <w:r>
        <w:rPr>
          <w:rStyle w:val="CommentReference"/>
        </w:rPr>
        <w:annotationRef/>
      </w:r>
      <w:r>
        <w:t>Data project is not defined. What is the difference between a project and a data project ? The terminology used must be consistent</w:t>
      </w:r>
    </w:p>
  </w:comment>
  <w:comment w:id="282" w:author="David Leslie Giaretta" w:date="2019-01-07T22:12:00Z" w:initials="DG">
    <w:p w14:paraId="51177DB2" w14:textId="77777777" w:rsidR="00833369" w:rsidRDefault="00833369">
      <w:pPr>
        <w:pStyle w:val="CommentText"/>
      </w:pPr>
      <w:r>
        <w:rPr>
          <w:rStyle w:val="CommentReference"/>
        </w:rPr>
        <w:annotationRef/>
      </w:r>
      <w:r>
        <w:t>This is not in upper case because it is not being used in any special way. So “data project” is a project that involves data, rather than, for example, growing vegetables.</w:t>
      </w:r>
    </w:p>
  </w:comment>
  <w:comment w:id="283" w:author="Behal Brigitte" w:date="2017-08-31T22:41:00Z" w:initials="BB">
    <w:p w14:paraId="0D3DE46B" w14:textId="77777777" w:rsidR="00833369" w:rsidRDefault="00833369">
      <w:pPr>
        <w:pStyle w:val="CommentText"/>
      </w:pPr>
      <w:r>
        <w:rPr>
          <w:rStyle w:val="CommentReference"/>
        </w:rPr>
        <w:annotationRef/>
      </w:r>
      <w:r>
        <w:t>In some space projects, part of the data (usually raw data) are sent on an on-going basis to the long term preservation system during the operational phase</w:t>
      </w:r>
    </w:p>
  </w:comment>
  <w:comment w:id="284" w:author="David Leslie Giaretta" w:date="2019-01-07T22:14:00Z" w:initials="DG">
    <w:p w14:paraId="1A708CAE" w14:textId="77777777" w:rsidR="00833369" w:rsidRDefault="00833369">
      <w:pPr>
        <w:pStyle w:val="CommentText"/>
      </w:pPr>
      <w:r>
        <w:rPr>
          <w:rStyle w:val="CommentReference"/>
        </w:rPr>
        <w:annotationRef/>
      </w:r>
      <w:r>
        <w:t xml:space="preserve">Yes. As explained below these activities can be repeated.  </w:t>
      </w:r>
    </w:p>
  </w:comment>
  <w:comment w:id="285" w:author="Behal Brigitte" w:date="2017-08-31T22:48:00Z" w:initials="BB">
    <w:p w14:paraId="6AD19E57" w14:textId="77777777" w:rsidR="00833369" w:rsidRDefault="00833369">
      <w:pPr>
        <w:pStyle w:val="CommentText"/>
      </w:pPr>
      <w:r>
        <w:rPr>
          <w:rStyle w:val="CommentReference"/>
        </w:rPr>
        <w:annotationRef/>
      </w:r>
      <w:r>
        <w:t xml:space="preserve">Why "unique" ? Usually space projects generate lots of products and results ? </w:t>
      </w:r>
    </w:p>
    <w:p w14:paraId="06B4531D" w14:textId="77777777" w:rsidR="00833369" w:rsidRDefault="00833369">
      <w:pPr>
        <w:pStyle w:val="CommentText"/>
      </w:pPr>
      <w:r>
        <w:t>Please clarify and illustrate</w:t>
      </w:r>
    </w:p>
  </w:comment>
  <w:comment w:id="286" w:author="David Leslie Giaretta" w:date="2019-01-07T22:17:00Z" w:initials="DG">
    <w:p w14:paraId="4EE53B67" w14:textId="77777777" w:rsidR="00833369" w:rsidRDefault="00833369">
      <w:pPr>
        <w:pStyle w:val="CommentText"/>
      </w:pPr>
      <w:r>
        <w:rPr>
          <w:rStyle w:val="CommentReference"/>
        </w:rPr>
        <w:annotationRef/>
      </w:r>
      <w:r>
        <w:t>These are generic definitions, taken from an external source (PMBOK)</w:t>
      </w:r>
    </w:p>
    <w:p w14:paraId="4B24BD47" w14:textId="77777777" w:rsidR="00833369" w:rsidRDefault="00833369">
      <w:pPr>
        <w:pStyle w:val="CommentText"/>
      </w:pPr>
      <w:r>
        <w:t>Any specific project is unique, for example in time and space, but may be repeated.</w:t>
      </w:r>
    </w:p>
  </w:comment>
  <w:comment w:id="331" w:author="Behal Brigitte" w:date="2017-08-31T23:00:00Z" w:initials="BB">
    <w:p w14:paraId="5B7E24FB" w14:textId="77777777" w:rsidR="00833369" w:rsidRDefault="00833369">
      <w:pPr>
        <w:pStyle w:val="CommentText"/>
      </w:pPr>
      <w:r>
        <w:rPr>
          <w:rStyle w:val="CommentReference"/>
        </w:rPr>
        <w:annotationRef/>
      </w:r>
      <w:r>
        <w:t>Not clear for me.</w:t>
      </w:r>
    </w:p>
  </w:comment>
  <w:comment w:id="332" w:author="David Leslie Giaretta" w:date="2019-01-07T22:26:00Z" w:initials="DG">
    <w:p w14:paraId="115DA95F" w14:textId="77777777" w:rsidR="00833369" w:rsidRDefault="00833369">
      <w:pPr>
        <w:pStyle w:val="CommentText"/>
      </w:pPr>
      <w:r>
        <w:rPr>
          <w:rStyle w:val="CommentReference"/>
        </w:rPr>
        <w:annotationRef/>
      </w:r>
      <w:r>
        <w:t>Text added</w:t>
      </w:r>
    </w:p>
  </w:comment>
  <w:comment w:id="516" w:author="Behal Brigitte" w:date="2017-08-31T23:07:00Z" w:initials="BB">
    <w:p w14:paraId="51376279" w14:textId="77777777" w:rsidR="00833369" w:rsidRDefault="00833369" w:rsidP="00E227D8">
      <w:pPr>
        <w:pStyle w:val="CommentText"/>
      </w:pPr>
      <w:r>
        <w:rPr>
          <w:rStyle w:val="CommentReference"/>
        </w:rPr>
        <w:annotationRef/>
      </w:r>
      <w:r>
        <w:t>I agree that this is true in general, but here, at first glance, the link between the Additional Information Areas provided by OAIS and the DMBOK functions or the PMBOK Knowledge areas seems rather "weak". Therefore, why introduce DMBOK functions and PMBOK Knowledge areas ?</w:t>
      </w:r>
    </w:p>
  </w:comment>
  <w:comment w:id="517" w:author="David Leslie Giaretta" w:date="2019-01-07T22:27:00Z" w:initials="DG">
    <w:p w14:paraId="54C9A84D" w14:textId="77777777" w:rsidR="00833369" w:rsidRDefault="00833369">
      <w:pPr>
        <w:pStyle w:val="CommentText"/>
      </w:pPr>
      <w:r>
        <w:rPr>
          <w:rStyle w:val="CommentReference"/>
        </w:rPr>
        <w:annotationRef/>
      </w:r>
      <w:r>
        <w:t>The reason to link to PMBOK and DMBOK is that these are widely used beyond the Space community and hence should help to gain acceptance for this document.</w:t>
      </w:r>
    </w:p>
  </w:comment>
  <w:comment w:id="520" w:author="Behal Brigitte" w:date="2017-08-31T23:15:00Z" w:initials="BB">
    <w:p w14:paraId="574A84D6" w14:textId="77777777" w:rsidR="00833369" w:rsidRDefault="00833369">
      <w:pPr>
        <w:pStyle w:val="CommentText"/>
      </w:pPr>
      <w:r>
        <w:rPr>
          <w:rStyle w:val="CommentReference"/>
        </w:rPr>
        <w:annotationRef/>
      </w:r>
      <w:r>
        <w:t>Harmonize the terminology or clarify the difference between "Content Data Object" and "Data Object"</w:t>
      </w:r>
    </w:p>
  </w:comment>
  <w:comment w:id="521" w:author="David Leslie Giaretta" w:date="2019-01-07T22:28:00Z" w:initials="DG">
    <w:p w14:paraId="60D6F10A" w14:textId="77777777" w:rsidR="00833369" w:rsidRDefault="00833369">
      <w:pPr>
        <w:pStyle w:val="CommentText"/>
      </w:pPr>
      <w:r>
        <w:rPr>
          <w:rStyle w:val="CommentReference"/>
        </w:rPr>
        <w:annotationRef/>
      </w:r>
      <w:r>
        <w:t>Explained above – the Content Data Object is a Data Object which is to be preserved.</w:t>
      </w:r>
    </w:p>
  </w:comment>
  <w:comment w:id="530" w:author="Behal Brigitte" w:date="2017-09-01T09:22:00Z" w:initials="BB">
    <w:p w14:paraId="30E9EAAB" w14:textId="77777777" w:rsidR="00833369" w:rsidRDefault="00833369">
      <w:pPr>
        <w:pStyle w:val="CommentText"/>
      </w:pPr>
      <w:r>
        <w:rPr>
          <w:rStyle w:val="CommentReference"/>
        </w:rPr>
        <w:annotationRef/>
      </w:r>
      <w:r>
        <w:t>The mapping provided in annex A does not seem to reflect this idea in the sense that the Collection Groups are covering several project phases and are sequential.</w:t>
      </w:r>
    </w:p>
  </w:comment>
  <w:comment w:id="531" w:author="David Leslie Giaretta" w:date="2019-01-07T22:29:00Z" w:initials="DG">
    <w:p w14:paraId="18DC7A64" w14:textId="77777777" w:rsidR="00833369" w:rsidRDefault="00833369">
      <w:pPr>
        <w:pStyle w:val="CommentText"/>
      </w:pPr>
      <w:r>
        <w:rPr>
          <w:rStyle w:val="CommentReference"/>
        </w:rPr>
        <w:annotationRef/>
      </w:r>
      <w:r>
        <w:t>This Annex will be updated</w:t>
      </w:r>
    </w:p>
  </w:comment>
  <w:comment w:id="537" w:author="Behal Brigitte" w:date="2017-09-01T09:50:00Z" w:initials="BB">
    <w:p w14:paraId="5D5000C1" w14:textId="77777777" w:rsidR="00833369" w:rsidRDefault="00833369">
      <w:pPr>
        <w:pStyle w:val="CommentText"/>
      </w:pPr>
      <w:r>
        <w:rPr>
          <w:rStyle w:val="CommentReference"/>
        </w:rPr>
        <w:annotationRef/>
      </w:r>
      <w:r>
        <w:t>I would have expected a more "in depth" analysis of the project documentation that should be preserved at each phase.</w:t>
      </w:r>
    </w:p>
  </w:comment>
  <w:comment w:id="538" w:author="David Leslie Giaretta" w:date="2019-01-07T22:29:00Z" w:initials="DG">
    <w:p w14:paraId="6139CF51" w14:textId="77777777" w:rsidR="00833369" w:rsidRDefault="00833369">
      <w:pPr>
        <w:pStyle w:val="CommentText"/>
      </w:pPr>
      <w:r>
        <w:rPr>
          <w:rStyle w:val="CommentReference"/>
        </w:rPr>
        <w:annotationRef/>
      </w:r>
      <w:r>
        <w:t>Yes, specific aspects of the project documentation will almost certainly be preserved.</w:t>
      </w:r>
    </w:p>
  </w:comment>
  <w:comment w:id="547" w:author="Behal Brigitte" w:date="2017-09-01T09:34:00Z" w:initials="BB">
    <w:p w14:paraId="01D34327" w14:textId="77777777" w:rsidR="00833369" w:rsidRDefault="00833369">
      <w:pPr>
        <w:pStyle w:val="CommentText"/>
      </w:pPr>
      <w:r>
        <w:rPr>
          <w:rStyle w:val="CommentReference"/>
        </w:rPr>
        <w:annotationRef/>
      </w:r>
      <w:r>
        <w:t xml:space="preserve">What about </w:t>
      </w:r>
      <w:bookmarkStart w:id="549" w:name="_Hlk534663708"/>
      <w:r>
        <w:t>processing algorithms, validation and qualification plans, qualification matrixes, testing results</w:t>
      </w:r>
      <w:bookmarkEnd w:id="549"/>
      <w:r>
        <w:t xml:space="preserve">… ?  </w:t>
      </w:r>
    </w:p>
  </w:comment>
  <w:comment w:id="548" w:author="David Leslie Giaretta" w:date="2019-01-07T22:33:00Z" w:initials="DG">
    <w:p w14:paraId="20C3D1C9" w14:textId="77777777" w:rsidR="00833369" w:rsidRDefault="00833369">
      <w:pPr>
        <w:pStyle w:val="CommentText"/>
      </w:pPr>
      <w:r>
        <w:rPr>
          <w:rStyle w:val="CommentReference"/>
        </w:rPr>
        <w:annotationRef/>
      </w:r>
      <w:r>
        <w:t>Text added below</w:t>
      </w:r>
    </w:p>
  </w:comment>
  <w:comment w:id="552" w:author="Behal Brigitte" w:date="2017-09-01T09:39:00Z" w:initials="BB">
    <w:p w14:paraId="1353E2B8" w14:textId="77777777" w:rsidR="00833369" w:rsidRDefault="00833369">
      <w:pPr>
        <w:pStyle w:val="CommentText"/>
      </w:pPr>
      <w:r>
        <w:rPr>
          <w:rStyle w:val="CommentReference"/>
        </w:rPr>
        <w:annotationRef/>
      </w:r>
      <w:r>
        <w:t>What about scientific publications, new processing algorithms … ?</w:t>
      </w:r>
    </w:p>
  </w:comment>
  <w:comment w:id="553" w:author="David Leslie Giaretta" w:date="2019-01-07T22:33:00Z" w:initials="DG">
    <w:p w14:paraId="142D5708" w14:textId="77777777" w:rsidR="00833369" w:rsidRDefault="00833369">
      <w:pPr>
        <w:pStyle w:val="CommentText"/>
      </w:pPr>
      <w:r>
        <w:rPr>
          <w:rStyle w:val="CommentReference"/>
        </w:rPr>
        <w:annotationRef/>
      </w:r>
      <w:r>
        <w:t>See Closing Group</w:t>
      </w:r>
    </w:p>
  </w:comment>
  <w:comment w:id="558" w:author="Behal Brigitte" w:date="2017-09-01T09:42:00Z" w:initials="BB">
    <w:p w14:paraId="2A708B80" w14:textId="77777777" w:rsidR="00833369" w:rsidRDefault="00833369">
      <w:pPr>
        <w:pStyle w:val="CommentText"/>
      </w:pPr>
      <w:r>
        <w:rPr>
          <w:rStyle w:val="CommentReference"/>
        </w:rPr>
        <w:annotationRef/>
      </w:r>
      <w:r>
        <w:t xml:space="preserve">Is it not a bit late ? If we look at the mapping proposed in annex 1, the closing collection group is mapped to Phase F of space projects. At that time, most of the research findings have been published and it will be difficult to collect the related information at this stage. </w:t>
      </w:r>
    </w:p>
  </w:comment>
  <w:comment w:id="559" w:author="David Leslie Giaretta" w:date="2019-01-07T22:35:00Z" w:initials="DG">
    <w:p w14:paraId="3AA46CD1" w14:textId="77777777" w:rsidR="00833369" w:rsidRDefault="00833369">
      <w:pPr>
        <w:pStyle w:val="CommentText"/>
      </w:pPr>
      <w:r>
        <w:rPr>
          <w:rStyle w:val="CommentReference"/>
        </w:rPr>
        <w:annotationRef/>
      </w:r>
      <w:r>
        <w:t>Mapping is to be updated</w:t>
      </w:r>
    </w:p>
  </w:comment>
  <w:comment w:id="568" w:author="Mario Merri" w:date="2017-08-29T11:06:00Z" w:initials="MM">
    <w:p w14:paraId="50EF540F" w14:textId="77777777" w:rsidR="00833369" w:rsidRDefault="00833369">
      <w:pPr>
        <w:pStyle w:val="CommentText"/>
      </w:pPr>
      <w:r>
        <w:rPr>
          <w:rStyle w:val="CommentReference"/>
        </w:rPr>
        <w:annotationRef/>
      </w:r>
      <w:r>
        <w:t>Please check and if needed fix all the bullet lists in the document in order that they look the same and they comply with the CCSDS Publications Manual (see sec 4.3.1.4).</w:t>
      </w:r>
    </w:p>
  </w:comment>
  <w:comment w:id="569" w:author="David Leslie Giaretta" w:date="2019-01-07T22:37:00Z" w:initials="DG">
    <w:p w14:paraId="08789DE4" w14:textId="77777777" w:rsidR="00833369" w:rsidRDefault="00833369">
      <w:pPr>
        <w:pStyle w:val="CommentText"/>
      </w:pPr>
      <w:r>
        <w:rPr>
          <w:rStyle w:val="CommentReference"/>
        </w:rPr>
        <w:annotationRef/>
      </w:r>
      <w:r>
        <w:t>Will do in the updated draft</w:t>
      </w:r>
    </w:p>
  </w:comment>
  <w:comment w:id="643" w:author="Mario Merri" w:date="2017-08-29T11:17:00Z" w:initials="MM">
    <w:p w14:paraId="164DF086" w14:textId="77777777" w:rsidR="00833369" w:rsidRDefault="00833369">
      <w:pPr>
        <w:pStyle w:val="CommentText"/>
      </w:pPr>
      <w:r>
        <w:rPr>
          <w:rStyle w:val="CommentReference"/>
        </w:rPr>
        <w:annotationRef/>
      </w:r>
      <w:r>
        <w:t xml:space="preserve">This does not match Fig 4-1: there is no “contain” relation between </w:t>
      </w:r>
      <w:r w:rsidRPr="001552F7">
        <w:t xml:space="preserve">Data Object and </w:t>
      </w:r>
      <w:r>
        <w:t>Representation Information.</w:t>
      </w:r>
    </w:p>
  </w:comment>
  <w:comment w:id="644" w:author="David Leslie Giaretta" w:date="2019-01-07T22:39:00Z" w:initials="DG">
    <w:p w14:paraId="4710FD1A" w14:textId="77777777" w:rsidR="00833369" w:rsidRDefault="00833369">
      <w:pPr>
        <w:pStyle w:val="CommentText"/>
      </w:pPr>
      <w:r>
        <w:rPr>
          <w:rStyle w:val="CommentReference"/>
        </w:rPr>
        <w:annotationRef/>
      </w:r>
      <w:r>
        <w:t>OAIS uses recursion of concepts.</w:t>
      </w:r>
    </w:p>
    <w:p w14:paraId="71CA9FAA" w14:textId="77777777" w:rsidR="00833369" w:rsidRDefault="00833369">
      <w:pPr>
        <w:pStyle w:val="CommentText"/>
      </w:pPr>
      <w:r>
        <w:t>Information Objects contain Data Objects and the Representation Information for that Data Object.</w:t>
      </w:r>
    </w:p>
    <w:p w14:paraId="055C3911" w14:textId="77777777" w:rsidR="00833369" w:rsidRDefault="00833369">
      <w:pPr>
        <w:pStyle w:val="CommentText"/>
      </w:pPr>
      <w:r>
        <w:t>Representation Information is an Information Object.</w:t>
      </w:r>
    </w:p>
  </w:comment>
  <w:comment w:id="649" w:author="Mario Merri" w:date="2017-08-29T13:54:00Z" w:initials="MM">
    <w:p w14:paraId="3E0601D7" w14:textId="77777777" w:rsidR="00833369" w:rsidRDefault="00833369">
      <w:pPr>
        <w:pStyle w:val="CommentText"/>
      </w:pPr>
      <w:r>
        <w:rPr>
          <w:rStyle w:val="CommentReference"/>
        </w:rPr>
        <w:annotationRef/>
      </w:r>
      <w:r>
        <w:t>All information in the PDI are already described in the OAIS book at high level. In my understanding, the value of this book should be in going one level down and prescribe, for each PDI, the minimum common denominator of required information. Instead, in all sections below, the list of bullets provided are preceded by “may include”, “examples include”, “could include”. This to me implies that the important message delivered is that one has to think to the PDIs at high level, which is already covered by the OAIS book.</w:t>
      </w:r>
    </w:p>
  </w:comment>
  <w:comment w:id="650" w:author="David Leslie Giaretta" w:date="2019-01-07T22:41:00Z" w:initials="DG">
    <w:p w14:paraId="07816595" w14:textId="77777777" w:rsidR="00833369" w:rsidRDefault="00833369">
      <w:pPr>
        <w:pStyle w:val="CommentText"/>
      </w:pPr>
      <w:r>
        <w:rPr>
          <w:rStyle w:val="CommentReference"/>
        </w:rPr>
        <w:annotationRef/>
      </w:r>
      <w:r>
        <w:t xml:space="preserve">The point is that PDI, and in particular Provenance, is to be collected throughout, rather than left to the end. </w:t>
      </w:r>
    </w:p>
    <w:p w14:paraId="0A22BBC1" w14:textId="77777777" w:rsidR="00833369" w:rsidRDefault="00833369">
      <w:pPr>
        <w:pStyle w:val="CommentText"/>
      </w:pPr>
      <w:r>
        <w:t>In OAIS this is implicit. This document makes it explicit.</w:t>
      </w:r>
    </w:p>
  </w:comment>
  <w:comment w:id="651" w:author="Behal Brigitte" w:date="2017-09-01T10:54:00Z" w:initials="BB">
    <w:p w14:paraId="71899E8C" w14:textId="77777777" w:rsidR="00833369" w:rsidRDefault="00833369">
      <w:pPr>
        <w:pStyle w:val="CommentText"/>
      </w:pPr>
      <w:r>
        <w:rPr>
          <w:rStyle w:val="CommentReference"/>
        </w:rPr>
        <w:annotationRef/>
      </w:r>
      <w:r>
        <w:t>The list provided here does not seem to repeat all the elements provided for space &amp; science data in the column "provenance" of table 4-31 of OAIS. For instance, in OAIS, the example provided includes Instrument &amp; sensor description, Information  property description that are mission here. On the other hand, in OAIS, calibration appears in "context information" and not in "Provenance information".</w:t>
      </w:r>
    </w:p>
    <w:p w14:paraId="47944CFB" w14:textId="77777777" w:rsidR="00833369" w:rsidRDefault="00833369">
      <w:pPr>
        <w:pStyle w:val="CommentText"/>
      </w:pPr>
      <w:r>
        <w:t>Therefore, I do not see clearly how this standard integrates with OAIS.</w:t>
      </w:r>
    </w:p>
    <w:p w14:paraId="1F5A1739" w14:textId="77777777" w:rsidR="00833369" w:rsidRDefault="00833369">
      <w:pPr>
        <w:pStyle w:val="CommentText"/>
      </w:pPr>
      <w:r>
        <w:t xml:space="preserve">Please clarify. </w:t>
      </w:r>
    </w:p>
  </w:comment>
  <w:comment w:id="652" w:author="David Leslie Giaretta" w:date="2019-01-07T22:42:00Z" w:initials="DG">
    <w:p w14:paraId="5E39979C" w14:textId="77777777" w:rsidR="00833369" w:rsidRDefault="00833369">
      <w:pPr>
        <w:pStyle w:val="CommentText"/>
      </w:pPr>
      <w:r>
        <w:rPr>
          <w:rStyle w:val="CommentReference"/>
        </w:rPr>
        <w:annotationRef/>
      </w:r>
      <w:r>
        <w:t>Neither list is exhaustive.</w:t>
      </w:r>
    </w:p>
  </w:comment>
  <w:comment w:id="680" w:author="Behal Brigitte" w:date="2017-09-01T11:13:00Z" w:initials="BB">
    <w:p w14:paraId="627A1476" w14:textId="77777777" w:rsidR="00833369" w:rsidRDefault="00833369">
      <w:pPr>
        <w:pStyle w:val="CommentText"/>
      </w:pPr>
      <w:r>
        <w:rPr>
          <w:rStyle w:val="CommentReference"/>
        </w:rPr>
        <w:annotationRef/>
      </w:r>
      <w:r>
        <w:t>In OAIS, the examples provided mention "Permission grants for preservation" and "Pointers to Fixity and Provenance Information". Where does it fit here ?</w:t>
      </w:r>
    </w:p>
  </w:comment>
  <w:comment w:id="681" w:author="David Leslie Giaretta" w:date="2019-01-07T22:47:00Z" w:initials="DG">
    <w:p w14:paraId="006FD614" w14:textId="77777777" w:rsidR="00833369" w:rsidRDefault="00833369">
      <w:pPr>
        <w:pStyle w:val="CommentText"/>
      </w:pPr>
      <w:r>
        <w:rPr>
          <w:rStyle w:val="CommentReference"/>
        </w:rPr>
        <w:annotationRef/>
      </w:r>
      <w:r>
        <w:t>Good points. We will check consistency with the updated OAIS.</w:t>
      </w:r>
    </w:p>
  </w:comment>
  <w:comment w:id="720" w:author="Behal Brigitte" w:date="2017-09-01T11:27:00Z" w:initials="BB">
    <w:p w14:paraId="5D745D42" w14:textId="77777777" w:rsidR="00833369" w:rsidRPr="00ED6A53" w:rsidRDefault="00833369" w:rsidP="00ED6A53">
      <w:pPr>
        <w:autoSpaceDE w:val="0"/>
        <w:autoSpaceDN w:val="0"/>
        <w:adjustRightInd w:val="0"/>
        <w:spacing w:before="0" w:line="240" w:lineRule="auto"/>
        <w:jc w:val="left"/>
      </w:pPr>
      <w:r>
        <w:rPr>
          <w:rStyle w:val="CommentReference"/>
        </w:rPr>
        <w:annotationRef/>
      </w:r>
      <w:r w:rsidRPr="00ED6A53">
        <w:t xml:space="preserve">OAIS seems to be more explicit : it is said that packaging information may include </w:t>
      </w:r>
      <w:r w:rsidRPr="00ED6A53">
        <w:rPr>
          <w:szCs w:val="24"/>
          <w:lang w:eastAsia="fr-FR"/>
        </w:rPr>
        <w:t>naming conventions of directory or file name structures together with the packaging methods</w:t>
      </w:r>
      <w:r>
        <w:rPr>
          <w:szCs w:val="24"/>
          <w:lang w:eastAsia="fr-FR"/>
        </w:rPr>
        <w:t>. Why is it not repeated and augmented here ?</w:t>
      </w:r>
    </w:p>
  </w:comment>
  <w:comment w:id="721" w:author="David Leslie Giaretta" w:date="2019-01-07T22:51:00Z" w:initials="DG">
    <w:p w14:paraId="542A9C52" w14:textId="77777777" w:rsidR="00833369" w:rsidRDefault="00833369">
      <w:pPr>
        <w:pStyle w:val="CommentText"/>
      </w:pPr>
      <w:r>
        <w:rPr>
          <w:rStyle w:val="CommentReference"/>
        </w:rPr>
        <w:annotationRef/>
      </w:r>
      <w:r>
        <w:t>We will check and add extra examples</w:t>
      </w:r>
    </w:p>
  </w:comment>
  <w:comment w:id="742" w:author="Behal Brigitte" w:date="2017-09-01T11:34:00Z" w:initials="BB">
    <w:p w14:paraId="01BBD7F3" w14:textId="77777777" w:rsidR="00833369" w:rsidRDefault="00833369">
      <w:pPr>
        <w:pStyle w:val="CommentText"/>
      </w:pPr>
      <w:r>
        <w:rPr>
          <w:rStyle w:val="CommentReference"/>
        </w:rPr>
        <w:annotationRef/>
      </w:r>
      <w:r>
        <w:t>What about auxiliary data required to process the raw data (for instance, meteorological data used to process images) ? Are they considered as related datasets?</w:t>
      </w:r>
    </w:p>
  </w:comment>
  <w:comment w:id="743" w:author="David Leslie Giaretta" w:date="2019-01-07T22:52:00Z" w:initials="DG">
    <w:p w14:paraId="1E5836CF" w14:textId="77777777" w:rsidR="00833369" w:rsidRDefault="00833369">
      <w:pPr>
        <w:pStyle w:val="CommentText"/>
      </w:pPr>
      <w:r>
        <w:rPr>
          <w:rStyle w:val="CommentReference"/>
        </w:rPr>
        <w:annotationRef/>
      </w:r>
      <w:r>
        <w:t>Should be in examples to be added</w:t>
      </w:r>
    </w:p>
  </w:comment>
  <w:comment w:id="786" w:author="Behal Brigitte" w:date="2017-09-01T11:52:00Z" w:initials="BB">
    <w:p w14:paraId="393B5927" w14:textId="77777777" w:rsidR="00833369" w:rsidRDefault="00833369">
      <w:pPr>
        <w:pStyle w:val="CommentText"/>
      </w:pPr>
      <w:r>
        <w:rPr>
          <w:rStyle w:val="CommentReference"/>
        </w:rPr>
        <w:annotationRef/>
      </w:r>
      <w:r>
        <w:t>How has the subset of "additional information" presented in the table below been selected among all the previous examples listed in §4 ? What is the logic behind ?</w:t>
      </w:r>
    </w:p>
    <w:p w14:paraId="34D7EF41" w14:textId="77777777" w:rsidR="00833369" w:rsidRDefault="00833369">
      <w:pPr>
        <w:pStyle w:val="CommentText"/>
      </w:pPr>
      <w:r>
        <w:t>It is difficult to match the examples of Additional Information provided in section 4 with the items listed in Table 5-1.</w:t>
      </w:r>
    </w:p>
  </w:comment>
  <w:comment w:id="812" w:author="Behal Brigitte" w:date="2017-09-01T12:06:00Z" w:initials="BB">
    <w:p w14:paraId="5B027265" w14:textId="77777777" w:rsidR="00833369" w:rsidRDefault="00833369">
      <w:pPr>
        <w:pStyle w:val="CommentText"/>
      </w:pPr>
      <w:r>
        <w:rPr>
          <w:rStyle w:val="CommentReference"/>
        </w:rPr>
        <w:annotationRef/>
      </w:r>
      <w:r>
        <w:t xml:space="preserve">What about processing logs ? </w:t>
      </w:r>
    </w:p>
  </w:comment>
  <w:comment w:id="813" w:author="David Leslie Giaretta" w:date="2019-01-07T22:54:00Z" w:initials="DG">
    <w:p w14:paraId="07EB681C" w14:textId="77777777" w:rsidR="00833369" w:rsidRDefault="00833369">
      <w:pPr>
        <w:pStyle w:val="CommentText"/>
      </w:pPr>
      <w:r>
        <w:rPr>
          <w:rStyle w:val="CommentReference"/>
        </w:rPr>
        <w:annotationRef/>
      </w:r>
      <w:r>
        <w:t>Added</w:t>
      </w:r>
    </w:p>
  </w:comment>
  <w:comment w:id="829" w:author="Behal Brigitte" w:date="2017-09-01T11:42:00Z" w:initials="BB">
    <w:p w14:paraId="6D059E5C" w14:textId="77777777" w:rsidR="00833369" w:rsidRDefault="00833369">
      <w:pPr>
        <w:pStyle w:val="CommentText"/>
      </w:pPr>
      <w:r>
        <w:rPr>
          <w:rStyle w:val="CommentReference"/>
        </w:rPr>
        <w:annotationRef/>
      </w:r>
      <w:r>
        <w:t>I think that it should also be captured during the Executing collection Group for project that transfer part of their data (usually raw data) in the archive on an on-going basis during the operational phase of the project.</w:t>
      </w:r>
    </w:p>
  </w:comment>
  <w:comment w:id="830" w:author="David Leslie Giaretta" w:date="2019-01-07T22:54:00Z" w:initials="DG">
    <w:p w14:paraId="0B99255D" w14:textId="77777777" w:rsidR="00833369" w:rsidRDefault="00833369">
      <w:pPr>
        <w:pStyle w:val="CommentText"/>
      </w:pPr>
      <w:r>
        <w:rPr>
          <w:rStyle w:val="CommentReference"/>
        </w:rPr>
        <w:annotationRef/>
      </w:r>
      <w:r>
        <w:t xml:space="preserve">Depends how Closing is defined. </w:t>
      </w:r>
    </w:p>
  </w:comment>
  <w:comment w:id="835" w:author="Behal Brigitte" w:date="2017-09-01T11:50:00Z" w:initials="BB">
    <w:p w14:paraId="0D3B10AB" w14:textId="77777777" w:rsidR="00833369" w:rsidRDefault="00833369">
      <w:pPr>
        <w:pStyle w:val="CommentText"/>
      </w:pPr>
      <w:r>
        <w:rPr>
          <w:rStyle w:val="CommentReference"/>
        </w:rPr>
        <w:annotationRef/>
      </w:r>
      <w:r>
        <w:t>Why are the scientific publications not included in the minimum set of information whose status should be captured ?</w:t>
      </w:r>
    </w:p>
  </w:comment>
  <w:comment w:id="836" w:author="Behal Brigitte" w:date="2017-09-01T11:46:00Z" w:initials="BB">
    <w:p w14:paraId="2DFB2639" w14:textId="77777777" w:rsidR="00833369" w:rsidRDefault="00833369">
      <w:pPr>
        <w:pStyle w:val="CommentText"/>
      </w:pPr>
      <w:r>
        <w:rPr>
          <w:rStyle w:val="CommentReference"/>
        </w:rPr>
        <w:annotationRef/>
      </w:r>
      <w:r>
        <w:t xml:space="preserve">Why is it limited to archiving ? The total cost of ownership of a project can be a very interesting information if one has to redevelop a similar one </w:t>
      </w:r>
    </w:p>
  </w:comment>
  <w:comment w:id="3044" w:author="Mario Merri" w:date="2017-08-29T14:34:00Z" w:initials="MM">
    <w:p w14:paraId="16F611BB" w14:textId="77777777" w:rsidR="00833369" w:rsidRDefault="00833369">
      <w:pPr>
        <w:pStyle w:val="CommentText"/>
      </w:pPr>
      <w:r>
        <w:rPr>
          <w:rStyle w:val="CommentReference"/>
        </w:rPr>
        <w:annotationRef/>
      </w:r>
      <w:r>
        <w:t>Why this annex does not include also Security and SANA considerations as prescribed by the YB? For SANA you had some entry before that should be moved here. As for Security, it seems pretty pertinent to me.</w:t>
      </w:r>
    </w:p>
  </w:comment>
  <w:comment w:id="3045" w:author="David Giaretta" w:date="2020-05-11T12:27:00Z" w:initials="DG">
    <w:p w14:paraId="7912EF2C" w14:textId="77777777" w:rsidR="00833369" w:rsidRDefault="00833369">
      <w:pPr>
        <w:pStyle w:val="CommentText"/>
      </w:pPr>
      <w:r>
        <w:rPr>
          <w:rStyle w:val="CommentReference"/>
        </w:rPr>
        <w:annotationRef/>
      </w:r>
      <w:r>
        <w:t>We follow the Magenta Book template. The SANA considerations do not apply since we are not creating/specifying registries.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AFD62D" w15:done="0"/>
  <w15:commentEx w15:paraId="4FB82DF3" w15:done="0"/>
  <w15:commentEx w15:paraId="67C7A68E" w15:paraIdParent="4FB82DF3" w15:done="0"/>
  <w15:commentEx w15:paraId="714D8946" w15:done="0"/>
  <w15:commentEx w15:paraId="46982DA7" w15:paraIdParent="714D8946" w15:done="0"/>
  <w15:commentEx w15:paraId="571C36CF" w15:done="0"/>
  <w15:commentEx w15:paraId="706F868D" w15:paraIdParent="571C36CF" w15:done="0"/>
  <w15:commentEx w15:paraId="0189C9E2" w15:done="0"/>
  <w15:commentEx w15:paraId="4C27266B" w15:paraIdParent="0189C9E2" w15:done="0"/>
  <w15:commentEx w15:paraId="14F9B71F" w15:done="0"/>
  <w15:commentEx w15:paraId="4AF2CCC5" w15:paraIdParent="14F9B71F" w15:done="0"/>
  <w15:commentEx w15:paraId="5FA6775C" w15:done="0"/>
  <w15:commentEx w15:paraId="103DDD71" w15:paraIdParent="5FA6775C" w15:done="0"/>
  <w15:commentEx w15:paraId="3064E36F" w15:done="0"/>
  <w15:commentEx w15:paraId="2975F9AF" w15:paraIdParent="3064E36F" w15:done="0"/>
  <w15:commentEx w15:paraId="2DF878AE" w15:done="0"/>
  <w15:commentEx w15:paraId="303A7757" w15:paraIdParent="2DF878AE" w15:done="0"/>
  <w15:commentEx w15:paraId="696DA7BF" w15:done="0"/>
  <w15:commentEx w15:paraId="77FADA28" w15:paraIdParent="696DA7BF" w15:done="0"/>
  <w15:commentEx w15:paraId="6D903A3F" w15:done="0"/>
  <w15:commentEx w15:paraId="51177DB2" w15:paraIdParent="6D903A3F" w15:done="0"/>
  <w15:commentEx w15:paraId="0D3DE46B" w15:done="0"/>
  <w15:commentEx w15:paraId="1A708CAE" w15:paraIdParent="0D3DE46B" w15:done="0"/>
  <w15:commentEx w15:paraId="06B4531D" w15:done="0"/>
  <w15:commentEx w15:paraId="4B24BD47" w15:paraIdParent="06B4531D" w15:done="0"/>
  <w15:commentEx w15:paraId="5B7E24FB" w15:done="0"/>
  <w15:commentEx w15:paraId="115DA95F" w15:paraIdParent="5B7E24FB" w15:done="0"/>
  <w15:commentEx w15:paraId="51376279" w15:done="0"/>
  <w15:commentEx w15:paraId="54C9A84D" w15:paraIdParent="51376279" w15:done="0"/>
  <w15:commentEx w15:paraId="574A84D6" w15:done="0"/>
  <w15:commentEx w15:paraId="60D6F10A" w15:paraIdParent="574A84D6" w15:done="0"/>
  <w15:commentEx w15:paraId="30E9EAAB" w15:done="0"/>
  <w15:commentEx w15:paraId="18DC7A64" w15:paraIdParent="30E9EAAB" w15:done="0"/>
  <w15:commentEx w15:paraId="5D5000C1" w15:done="0"/>
  <w15:commentEx w15:paraId="6139CF51" w15:paraIdParent="5D5000C1" w15:done="0"/>
  <w15:commentEx w15:paraId="01D34327" w15:done="0"/>
  <w15:commentEx w15:paraId="20C3D1C9" w15:paraIdParent="01D34327" w15:done="0"/>
  <w15:commentEx w15:paraId="1353E2B8" w15:done="0"/>
  <w15:commentEx w15:paraId="142D5708" w15:paraIdParent="1353E2B8" w15:done="0"/>
  <w15:commentEx w15:paraId="2A708B80" w15:done="0"/>
  <w15:commentEx w15:paraId="3AA46CD1" w15:paraIdParent="2A708B80" w15:done="0"/>
  <w15:commentEx w15:paraId="50EF540F" w15:done="0"/>
  <w15:commentEx w15:paraId="08789DE4" w15:paraIdParent="50EF540F" w15:done="0"/>
  <w15:commentEx w15:paraId="164DF086" w15:done="0"/>
  <w15:commentEx w15:paraId="055C3911" w15:paraIdParent="164DF086" w15:done="0"/>
  <w15:commentEx w15:paraId="3E0601D7" w15:done="0"/>
  <w15:commentEx w15:paraId="0A22BBC1" w15:paraIdParent="3E0601D7" w15:done="0"/>
  <w15:commentEx w15:paraId="1F5A1739" w15:done="0"/>
  <w15:commentEx w15:paraId="5E39979C" w15:paraIdParent="1F5A1739" w15:done="0"/>
  <w15:commentEx w15:paraId="627A1476" w15:done="0"/>
  <w15:commentEx w15:paraId="006FD614" w15:paraIdParent="627A1476" w15:done="0"/>
  <w15:commentEx w15:paraId="5D745D42" w15:done="0"/>
  <w15:commentEx w15:paraId="542A9C52" w15:paraIdParent="5D745D42" w15:done="0"/>
  <w15:commentEx w15:paraId="01BBD7F3" w15:done="0"/>
  <w15:commentEx w15:paraId="1E5836CF" w15:paraIdParent="01BBD7F3" w15:done="0"/>
  <w15:commentEx w15:paraId="34D7EF41" w15:done="0"/>
  <w15:commentEx w15:paraId="5B027265" w15:done="0"/>
  <w15:commentEx w15:paraId="07EB681C" w15:paraIdParent="5B027265" w15:done="0"/>
  <w15:commentEx w15:paraId="6D059E5C" w15:done="0"/>
  <w15:commentEx w15:paraId="0B99255D" w15:paraIdParent="6D059E5C" w15:done="0"/>
  <w15:commentEx w15:paraId="0D3B10AB" w15:done="0"/>
  <w15:commentEx w15:paraId="2DFB2639" w15:done="0"/>
  <w15:commentEx w15:paraId="16F611BB" w15:done="0"/>
  <w15:commentEx w15:paraId="7912EF2C" w15:paraIdParent="16F611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AFD62D" w16cid:durableId="1D4EB45E"/>
  <w16cid:commentId w16cid:paraId="4FB82DF3" w16cid:durableId="1D4EB551"/>
  <w16cid:commentId w16cid:paraId="67C7A68E" w16cid:durableId="1FDE4165"/>
  <w16cid:commentId w16cid:paraId="714D8946" w16cid:durableId="1D5307C5"/>
  <w16cid:commentId w16cid:paraId="46982DA7" w16cid:durableId="1FDE47C6"/>
  <w16cid:commentId w16cid:paraId="571C36CF" w16cid:durableId="1D53076C"/>
  <w16cid:commentId w16cid:paraId="706F868D" w16cid:durableId="1FDE46D6"/>
  <w16cid:commentId w16cid:paraId="0189C9E2" w16cid:durableId="1D53085D"/>
  <w16cid:commentId w16cid:paraId="4C27266B" w16cid:durableId="1FDE488A"/>
  <w16cid:commentId w16cid:paraId="14F9B71F" w16cid:durableId="1D530927"/>
  <w16cid:commentId w16cid:paraId="4AF2CCC5" w16cid:durableId="1FDE48DF"/>
  <w16cid:commentId w16cid:paraId="5FA6775C" w16cid:durableId="1D530B06"/>
  <w16cid:commentId w16cid:paraId="103DDD71" w16cid:durableId="1FDE4953"/>
  <w16cid:commentId w16cid:paraId="3064E36F" w16cid:durableId="1D530A59"/>
  <w16cid:commentId w16cid:paraId="2975F9AF" w16cid:durableId="1FDE4962"/>
  <w16cid:commentId w16cid:paraId="2DF878AE" w16cid:durableId="1D530BA0"/>
  <w16cid:commentId w16cid:paraId="303A7757" w16cid:durableId="1FDE4A7B"/>
  <w16cid:commentId w16cid:paraId="696DA7BF" w16cid:durableId="1D530C74"/>
  <w16cid:commentId w16cid:paraId="77FADA28" w16cid:durableId="1FDE4AAA"/>
  <w16cid:commentId w16cid:paraId="6D903A3F" w16cid:durableId="1D530E48"/>
  <w16cid:commentId w16cid:paraId="51177DB2" w16cid:durableId="1FDE4D4B"/>
  <w16cid:commentId w16cid:paraId="0D3DE46B" w16cid:durableId="1D530F1F"/>
  <w16cid:commentId w16cid:paraId="1A708CAE" w16cid:durableId="1FDE4DD4"/>
  <w16cid:commentId w16cid:paraId="06B4531D" w16cid:durableId="1D5310AB"/>
  <w16cid:commentId w16cid:paraId="4B24BD47" w16cid:durableId="1FDE4E85"/>
  <w16cid:commentId w16cid:paraId="5B7E24FB" w16cid:durableId="1D53137B"/>
  <w16cid:commentId w16cid:paraId="115DA95F" w16cid:durableId="1FDE50A0"/>
  <w16cid:commentId w16cid:paraId="51376279" w16cid:durableId="1D531532"/>
  <w16cid:commentId w16cid:paraId="54C9A84D" w16cid:durableId="1FDE50C3"/>
  <w16cid:commentId w16cid:paraId="574A84D6" w16cid:durableId="1D53171A"/>
  <w16cid:commentId w16cid:paraId="60D6F10A" w16cid:durableId="1FDE5115"/>
  <w16cid:commentId w16cid:paraId="30E9EAAB" w16cid:durableId="1D53A572"/>
  <w16cid:commentId w16cid:paraId="18DC7A64" w16cid:durableId="1FDE514F"/>
  <w16cid:commentId w16cid:paraId="5D5000C1" w16cid:durableId="1D53ABE8"/>
  <w16cid:commentId w16cid:paraId="6139CF51" w16cid:durableId="1FDE5164"/>
  <w16cid:commentId w16cid:paraId="01D34327" w16cid:durableId="1D53A839"/>
  <w16cid:commentId w16cid:paraId="20C3D1C9" w16cid:durableId="1FDE523F"/>
  <w16cid:commentId w16cid:paraId="1353E2B8" w16cid:durableId="1D53A963"/>
  <w16cid:commentId w16cid:paraId="142D5708" w16cid:durableId="1FDE5249"/>
  <w16cid:commentId w16cid:paraId="2A708B80" w16cid:durableId="1D53A9FC"/>
  <w16cid:commentId w16cid:paraId="3AA46CD1" w16cid:durableId="1FDE52C0"/>
  <w16cid:commentId w16cid:paraId="50EF540F" w16cid:durableId="1D4FC949"/>
  <w16cid:commentId w16cid:paraId="08789DE4" w16cid:durableId="1FDE5347"/>
  <w16cid:commentId w16cid:paraId="164DF086" w16cid:durableId="1D4FCBC0"/>
  <w16cid:commentId w16cid:paraId="055C3911" w16cid:durableId="1FDE5394"/>
  <w16cid:commentId w16cid:paraId="3E0601D7" w16cid:durableId="1D4FF0A0"/>
  <w16cid:commentId w16cid:paraId="0A22BBC1" w16cid:durableId="1FDE53FD"/>
  <w16cid:commentId w16cid:paraId="1F5A1739" w16cid:durableId="1D53BAED"/>
  <w16cid:commentId w16cid:paraId="5E39979C" w16cid:durableId="1FDE545E"/>
  <w16cid:commentId w16cid:paraId="627A1476" w16cid:durableId="1D53BF5E"/>
  <w16cid:commentId w16cid:paraId="006FD614" w16cid:durableId="1FDE5564"/>
  <w16cid:commentId w16cid:paraId="5D745D42" w16cid:durableId="1D53C29B"/>
  <w16cid:commentId w16cid:paraId="542A9C52" w16cid:durableId="1FDE568E"/>
  <w16cid:commentId w16cid:paraId="01BBD7F3" w16cid:durableId="1D53C439"/>
  <w16cid:commentId w16cid:paraId="1E5836CF" w16cid:durableId="1FDE56B0"/>
  <w16cid:commentId w16cid:paraId="34D7EF41" w16cid:durableId="1D53C860"/>
  <w16cid:commentId w16cid:paraId="5B027265" w16cid:durableId="1D53CBB7"/>
  <w16cid:commentId w16cid:paraId="07EB681C" w16cid:durableId="1FDE571E"/>
  <w16cid:commentId w16cid:paraId="6D059E5C" w16cid:durableId="1D53C641"/>
  <w16cid:commentId w16cid:paraId="0B99255D" w16cid:durableId="1FDE5739"/>
  <w16cid:commentId w16cid:paraId="0D3B10AB" w16cid:durableId="1D53C808"/>
  <w16cid:commentId w16cid:paraId="2DFB2639" w16cid:durableId="1D53C701"/>
  <w16cid:commentId w16cid:paraId="16F611BB" w16cid:durableId="22909CE5"/>
  <w16cid:commentId w16cid:paraId="7912EF2C" w16cid:durableId="2263C3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73F5A" w14:textId="77777777" w:rsidR="0057290E" w:rsidRDefault="0057290E">
      <w:r>
        <w:separator/>
      </w:r>
    </w:p>
  </w:endnote>
  <w:endnote w:type="continuationSeparator" w:id="0">
    <w:p w14:paraId="1CD753EF" w14:textId="77777777" w:rsidR="0057290E" w:rsidRDefault="0057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平成明朝">
    <w:altName w:val="Yu Gothic UI"/>
    <w:charset w:val="80"/>
    <w:family w:val="auto"/>
    <w:pitch w:val="variable"/>
    <w:sig w:usb0="01000000" w:usb1="00000708" w:usb2="1000000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6ED8F" w14:textId="183F6979" w:rsidR="00833369" w:rsidRDefault="00833369">
    <w:pPr>
      <w:pStyle w:val="Footer"/>
    </w:pPr>
    <w:fldSimple w:instr=" DOCPROPERTY  &quot;Document number&quot;  \* MERGEFORMAT ">
      <w:r>
        <w:t>CCSDS 653.0-R-0</w:t>
      </w:r>
    </w:fldSimple>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C-2</w:t>
    </w:r>
    <w:r>
      <w:rPr>
        <w:rStyle w:val="PageNumber"/>
      </w:rPr>
      <w:fldChar w:fldCharType="end"/>
    </w:r>
    <w:r>
      <w:rPr>
        <w:rStyle w:val="PageNumber"/>
      </w:rPr>
      <w:tab/>
    </w:r>
    <w:r>
      <w:rPr>
        <w:rStyle w:val="PageNumber"/>
      </w:rPr>
      <w:fldChar w:fldCharType="begin"/>
    </w:r>
    <w:r>
      <w:rPr>
        <w:rStyle w:val="PageNumber"/>
      </w:rPr>
      <w:instrText xml:space="preserve"> DOCPROPERTY  "Issue Date"  \* MERGEFORMAT </w:instrText>
    </w:r>
    <w:r>
      <w:rPr>
        <w:rStyle w:val="PageNumber"/>
      </w:rPr>
      <w:fldChar w:fldCharType="separate"/>
    </w:r>
    <w:ins w:id="123" w:author="David Giaretta" w:date="2020-06-14T13:06:00Z">
      <w:r>
        <w:rPr>
          <w:rStyle w:val="PageNumber"/>
        </w:rPr>
        <w:t>June 2020</w:t>
      </w:r>
    </w:ins>
    <w:del w:id="124" w:author="David Giaretta" w:date="2020-06-14T13:06:00Z">
      <w:r w:rsidDel="00A903D0">
        <w:rPr>
          <w:rStyle w:val="PageNumber"/>
        </w:rPr>
        <w:delText>May 2020</w:delText>
      </w:r>
    </w:del>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F6DCF" w14:textId="77777777" w:rsidR="0057290E" w:rsidRDefault="0057290E">
      <w:r>
        <w:separator/>
      </w:r>
    </w:p>
  </w:footnote>
  <w:footnote w:type="continuationSeparator" w:id="0">
    <w:p w14:paraId="48C1C1EF" w14:textId="77777777" w:rsidR="0057290E" w:rsidRDefault="0057290E">
      <w:r>
        <w:continuationSeparator/>
      </w:r>
    </w:p>
  </w:footnote>
  <w:footnote w:id="1">
    <w:p w14:paraId="3DC795A2" w14:textId="77777777" w:rsidR="00833369" w:rsidRPr="00C951B6" w:rsidRDefault="00833369" w:rsidP="00DC216D">
      <w:pPr>
        <w:pStyle w:val="FootnoteText"/>
        <w:rPr>
          <w:ins w:id="981" w:author="David Giaretta" w:date="2020-06-16T10:27:00Z"/>
          <w:lang w:val="en-US"/>
        </w:rPr>
      </w:pPr>
      <w:ins w:id="982" w:author="David Giaretta" w:date="2020-06-16T10:27:00Z">
        <w:r>
          <w:rPr>
            <w:rStyle w:val="FootnoteReference"/>
          </w:rPr>
          <w:footnoteRef/>
        </w:r>
        <w:r>
          <w:t xml:space="preserve"> </w:t>
        </w:r>
        <w:r>
          <w:rPr>
            <w:lang w:val="en-US"/>
          </w:rPr>
          <w:t xml:space="preserve">Definition of “Long Term” from OAIS (CCSDS standard </w:t>
        </w:r>
        <w:r>
          <w:fldChar w:fldCharType="begin"/>
        </w:r>
        <w:r>
          <w:instrText xml:space="preserve"> HYPERLINK "https://public.ccsds.org/Pubs/650x0m2.pdf" \t "_blank" </w:instrText>
        </w:r>
        <w:r>
          <w:fldChar w:fldCharType="separate"/>
        </w:r>
        <w:r w:rsidRPr="00B05B80">
          <w:rPr>
            <w:rStyle w:val="Hyperlink"/>
            <w:b/>
            <w:bCs/>
          </w:rPr>
          <w:t>650.0-M-2</w:t>
        </w:r>
        <w:r>
          <w:rPr>
            <w:rStyle w:val="Hyperlink"/>
            <w:b/>
            <w:bCs/>
          </w:rPr>
          <w:fldChar w:fldCharType="end"/>
        </w:r>
        <w:r>
          <w:rPr>
            <w:lang w:val="en-US"/>
          </w:rPr>
          <w:t xml:space="preserve">): </w:t>
        </w:r>
        <w:r w:rsidRPr="00974B66">
          <w:t>A period of time long enough for there to be concern about the impacts of changing technologies, including support for new media and data formats, and of a changing Designated Community or changes to the Designated Community’s Knowledge Base, on the information being held in an OAIS. This period extends into the indefinite future.</w:t>
        </w:r>
        <w:r>
          <w:t>”</w:t>
        </w:r>
      </w:ins>
    </w:p>
  </w:footnote>
  <w:footnote w:id="2">
    <w:p w14:paraId="46A2BE78" w14:textId="64FC5A04" w:rsidR="00D8309F" w:rsidRPr="00D8309F" w:rsidRDefault="00D8309F">
      <w:pPr>
        <w:pStyle w:val="FootnoteText"/>
        <w:rPr>
          <w:lang w:val="en-US"/>
          <w:rPrChange w:id="3038" w:author="David Giaretta" w:date="2020-06-21T15:53:00Z">
            <w:rPr/>
          </w:rPrChange>
        </w:rPr>
      </w:pPr>
      <w:ins w:id="3039" w:author="David Giaretta" w:date="2020-06-21T15:53:00Z">
        <w:r>
          <w:rPr>
            <w:rStyle w:val="FootnoteReference"/>
          </w:rPr>
          <w:footnoteRef/>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D6B5" w14:textId="77777777" w:rsidR="00833369" w:rsidRDefault="00833369">
    <w:pPr>
      <w:pStyle w:val="Header"/>
    </w:pPr>
    <w:r>
      <w:t xml:space="preserve">PROPOSED DRAFT CCSDS RECOMMENDED PRACTICE FOR </w:t>
    </w:r>
    <w:r w:rsidRPr="00A02C82">
      <w:t>INFORMATION PREPARATION TO ENABLE LONG TERM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BCD"/>
    <w:multiLevelType w:val="hybridMultilevel"/>
    <w:tmpl w:val="B6A0B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51BE"/>
    <w:multiLevelType w:val="hybridMultilevel"/>
    <w:tmpl w:val="3FE46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C2CA9"/>
    <w:multiLevelType w:val="multilevel"/>
    <w:tmpl w:val="29121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42529D"/>
    <w:multiLevelType w:val="hybridMultilevel"/>
    <w:tmpl w:val="432C6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477BB"/>
    <w:multiLevelType w:val="hybridMultilevel"/>
    <w:tmpl w:val="164CA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7" w15:restartNumberingAfterBreak="0">
    <w:nsid w:val="18842E61"/>
    <w:multiLevelType w:val="hybridMultilevel"/>
    <w:tmpl w:val="D3EA688E"/>
    <w:lvl w:ilvl="0" w:tplc="ABDCCA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E53B6"/>
    <w:multiLevelType w:val="hybridMultilevel"/>
    <w:tmpl w:val="6CF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C2BD6"/>
    <w:multiLevelType w:val="multilevel"/>
    <w:tmpl w:val="078014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9D5CD7"/>
    <w:multiLevelType w:val="hybridMultilevel"/>
    <w:tmpl w:val="CA76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8E7ED7"/>
    <w:multiLevelType w:val="hybridMultilevel"/>
    <w:tmpl w:val="828216C4"/>
    <w:lvl w:ilvl="0" w:tplc="ABDCC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D7EC6"/>
    <w:multiLevelType w:val="hybridMultilevel"/>
    <w:tmpl w:val="7A38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712D4"/>
    <w:multiLevelType w:val="hybridMultilevel"/>
    <w:tmpl w:val="0D9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C51FD"/>
    <w:multiLevelType w:val="hybridMultilevel"/>
    <w:tmpl w:val="53D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7" w15:restartNumberingAfterBreak="0">
    <w:nsid w:val="2A246913"/>
    <w:multiLevelType w:val="hybridMultilevel"/>
    <w:tmpl w:val="FE628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2AE30B46"/>
    <w:multiLevelType w:val="hybridMultilevel"/>
    <w:tmpl w:val="5840157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E2C0526"/>
    <w:multiLevelType w:val="hybridMultilevel"/>
    <w:tmpl w:val="BF8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12101"/>
    <w:multiLevelType w:val="hybridMultilevel"/>
    <w:tmpl w:val="C6A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7520D1"/>
    <w:multiLevelType w:val="multilevel"/>
    <w:tmpl w:val="D958B44A"/>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3"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44B5F8F"/>
    <w:multiLevelType w:val="hybridMultilevel"/>
    <w:tmpl w:val="52A2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9F0A00"/>
    <w:multiLevelType w:val="hybridMultilevel"/>
    <w:tmpl w:val="ABC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51766"/>
    <w:multiLevelType w:val="hybridMultilevel"/>
    <w:tmpl w:val="CC685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8" w15:restartNumberingAfterBreak="0">
    <w:nsid w:val="50313E12"/>
    <w:multiLevelType w:val="hybridMultilevel"/>
    <w:tmpl w:val="E0B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50BF8"/>
    <w:multiLevelType w:val="hybridMultilevel"/>
    <w:tmpl w:val="87EE4606"/>
    <w:lvl w:ilvl="0" w:tplc="F7566548">
      <w:start w:val="1"/>
      <w:numFmt w:val="decimal"/>
      <w:lvlText w:val="[%1]"/>
      <w:lvlJc w:val="left"/>
      <w:pPr>
        <w:ind w:left="713" w:hanging="360"/>
      </w:pPr>
      <w:rPr>
        <w:rFonts w:hint="default"/>
      </w:rPr>
    </w:lvl>
    <w:lvl w:ilvl="1" w:tplc="C7D4C6E0">
      <w:start w:val="1"/>
      <w:numFmt w:val="decimal"/>
      <w:lvlText w:val="%2."/>
      <w:lvlJc w:val="left"/>
      <w:pPr>
        <w:ind w:left="1433" w:hanging="360"/>
      </w:pPr>
      <w:rPr>
        <w:rFonts w:hint="default"/>
      </w:r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30"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31" w15:restartNumberingAfterBreak="0">
    <w:nsid w:val="59E167AF"/>
    <w:multiLevelType w:val="hybridMultilevel"/>
    <w:tmpl w:val="E54884A8"/>
    <w:lvl w:ilvl="0" w:tplc="ABDCCA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6168A"/>
    <w:multiLevelType w:val="hybridMultilevel"/>
    <w:tmpl w:val="AECE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B3835"/>
    <w:multiLevelType w:val="hybridMultilevel"/>
    <w:tmpl w:val="030AF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C244CF"/>
    <w:multiLevelType w:val="hybridMultilevel"/>
    <w:tmpl w:val="EDBA9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7" w15:restartNumberingAfterBreak="0">
    <w:nsid w:val="776701B3"/>
    <w:multiLevelType w:val="singleLevel"/>
    <w:tmpl w:val="A962BA0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7B716EC6"/>
    <w:multiLevelType w:val="hybridMultilevel"/>
    <w:tmpl w:val="1E1E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835358"/>
    <w:multiLevelType w:val="hybridMultilevel"/>
    <w:tmpl w:val="3C2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3"/>
  </w:num>
  <w:num w:numId="4">
    <w:abstractNumId w:val="36"/>
  </w:num>
  <w:num w:numId="5">
    <w:abstractNumId w:val="35"/>
  </w:num>
  <w:num w:numId="6">
    <w:abstractNumId w:val="16"/>
  </w:num>
  <w:num w:numId="7">
    <w:abstractNumId w:val="18"/>
  </w:num>
  <w:num w:numId="8">
    <w:abstractNumId w:val="14"/>
  </w:num>
  <w:num w:numId="9">
    <w:abstractNumId w:val="29"/>
  </w:num>
  <w:num w:numId="10">
    <w:abstractNumId w:val="28"/>
  </w:num>
  <w:num w:numId="11">
    <w:abstractNumId w:val="11"/>
  </w:num>
  <w:num w:numId="12">
    <w:abstractNumId w:val="31"/>
  </w:num>
  <w:num w:numId="13">
    <w:abstractNumId w:val="7"/>
  </w:num>
  <w:num w:numId="14">
    <w:abstractNumId w:val="4"/>
  </w:num>
  <w:num w:numId="15">
    <w:abstractNumId w:val="13"/>
  </w:num>
  <w:num w:numId="16">
    <w:abstractNumId w:val="38"/>
  </w:num>
  <w:num w:numId="17">
    <w:abstractNumId w:val="21"/>
  </w:num>
  <w:num w:numId="18">
    <w:abstractNumId w:val="26"/>
  </w:num>
  <w:num w:numId="19">
    <w:abstractNumId w:val="19"/>
  </w:num>
  <w:num w:numId="20">
    <w:abstractNumId w:val="15"/>
  </w:num>
  <w:num w:numId="21">
    <w:abstractNumId w:val="12"/>
  </w:num>
  <w:num w:numId="22">
    <w:abstractNumId w:val="8"/>
  </w:num>
  <w:num w:numId="23">
    <w:abstractNumId w:val="24"/>
  </w:num>
  <w:num w:numId="24">
    <w:abstractNumId w:val="32"/>
  </w:num>
  <w:num w:numId="25">
    <w:abstractNumId w:val="39"/>
  </w:num>
  <w:num w:numId="26">
    <w:abstractNumId w:val="20"/>
  </w:num>
  <w:num w:numId="27">
    <w:abstractNumId w:val="25"/>
  </w:num>
  <w:num w:numId="28">
    <w:abstractNumId w:val="34"/>
  </w:num>
  <w:num w:numId="29">
    <w:abstractNumId w:val="33"/>
  </w:num>
  <w:num w:numId="30">
    <w:abstractNumId w:val="5"/>
  </w:num>
  <w:num w:numId="31">
    <w:abstractNumId w:val="10"/>
  </w:num>
  <w:num w:numId="32">
    <w:abstractNumId w:val="17"/>
  </w:num>
  <w:num w:numId="33">
    <w:abstractNumId w:val="3"/>
  </w:num>
  <w:num w:numId="34">
    <w:abstractNumId w:val="37"/>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
  </w:num>
  <w:num w:numId="45">
    <w:abstractNumId w:val="22"/>
  </w:num>
  <w:num w:numId="46">
    <w:abstractNumId w:val="22"/>
  </w:num>
  <w:num w:numId="47">
    <w:abstractNumId w:val="9"/>
  </w:num>
  <w:num w:numId="48">
    <w:abstractNumId w:val="1"/>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22"/>
  </w:num>
  <w:num w:numId="62">
    <w:abstractNumId w:val="22"/>
  </w:num>
  <w:num w:numId="63">
    <w:abstractNumId w:val="22"/>
  </w:num>
  <w:num w:numId="64">
    <w:abstractNumId w:val="22"/>
  </w:num>
  <w:num w:numId="65">
    <w:abstractNumId w:val="22"/>
  </w:num>
  <w:num w:numId="66">
    <w:abstractNumId w:val="22"/>
  </w:num>
  <w:num w:numId="67">
    <w:abstractNumId w:val="22"/>
  </w:num>
  <w:num w:numId="68">
    <w:abstractNumId w:val="22"/>
  </w:num>
  <w:num w:numId="69">
    <w:abstractNumId w:val="22"/>
  </w:num>
  <w:num w:numId="70">
    <w:abstractNumId w:val="22"/>
  </w:num>
  <w:num w:numId="71">
    <w:abstractNumId w:val="22"/>
  </w:num>
  <w:num w:numId="72">
    <w:abstractNumId w:val="22"/>
  </w:num>
  <w:num w:numId="73">
    <w:abstractNumId w:val="0"/>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Giaretta">
    <w15:presenceInfo w15:providerId="Windows Live" w15:userId="79115d8075fd30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40"/>
    <w:rsid w:val="00016348"/>
    <w:rsid w:val="00026476"/>
    <w:rsid w:val="00034329"/>
    <w:rsid w:val="00037765"/>
    <w:rsid w:val="000378AB"/>
    <w:rsid w:val="00043CC5"/>
    <w:rsid w:val="0004606C"/>
    <w:rsid w:val="00054C9E"/>
    <w:rsid w:val="0005611F"/>
    <w:rsid w:val="000733AA"/>
    <w:rsid w:val="00073A9C"/>
    <w:rsid w:val="00073B95"/>
    <w:rsid w:val="00076F83"/>
    <w:rsid w:val="00081212"/>
    <w:rsid w:val="000821B1"/>
    <w:rsid w:val="0008539D"/>
    <w:rsid w:val="0009160D"/>
    <w:rsid w:val="000A15F4"/>
    <w:rsid w:val="000A2CC1"/>
    <w:rsid w:val="000A6EB2"/>
    <w:rsid w:val="000B161E"/>
    <w:rsid w:val="000B2A24"/>
    <w:rsid w:val="000C09C1"/>
    <w:rsid w:val="000D4AEC"/>
    <w:rsid w:val="000D50B7"/>
    <w:rsid w:val="000E3651"/>
    <w:rsid w:val="000E40F0"/>
    <w:rsid w:val="000E4F85"/>
    <w:rsid w:val="000F2AF9"/>
    <w:rsid w:val="000F69AF"/>
    <w:rsid w:val="000F6B19"/>
    <w:rsid w:val="00100BCC"/>
    <w:rsid w:val="00100C53"/>
    <w:rsid w:val="001136F2"/>
    <w:rsid w:val="00114A0B"/>
    <w:rsid w:val="0011764B"/>
    <w:rsid w:val="001352B9"/>
    <w:rsid w:val="00142041"/>
    <w:rsid w:val="00142980"/>
    <w:rsid w:val="00145FD2"/>
    <w:rsid w:val="001552F7"/>
    <w:rsid w:val="00175FC8"/>
    <w:rsid w:val="0018272B"/>
    <w:rsid w:val="001864A8"/>
    <w:rsid w:val="00192EAE"/>
    <w:rsid w:val="0019385F"/>
    <w:rsid w:val="001A4275"/>
    <w:rsid w:val="001B2E11"/>
    <w:rsid w:val="001E0F7D"/>
    <w:rsid w:val="001E2E6C"/>
    <w:rsid w:val="001E3CDC"/>
    <w:rsid w:val="001F0EFF"/>
    <w:rsid w:val="0020371E"/>
    <w:rsid w:val="00204E36"/>
    <w:rsid w:val="002077E0"/>
    <w:rsid w:val="00214574"/>
    <w:rsid w:val="002247F8"/>
    <w:rsid w:val="00226387"/>
    <w:rsid w:val="00244068"/>
    <w:rsid w:val="00250D3E"/>
    <w:rsid w:val="00251DB9"/>
    <w:rsid w:val="00256FC5"/>
    <w:rsid w:val="0026298A"/>
    <w:rsid w:val="00272EFC"/>
    <w:rsid w:val="00276FEA"/>
    <w:rsid w:val="00284ACC"/>
    <w:rsid w:val="002879B3"/>
    <w:rsid w:val="002A2BB9"/>
    <w:rsid w:val="002A2C62"/>
    <w:rsid w:val="002A78BC"/>
    <w:rsid w:val="002B23FF"/>
    <w:rsid w:val="002B6970"/>
    <w:rsid w:val="002C2E10"/>
    <w:rsid w:val="002C55F9"/>
    <w:rsid w:val="002D1F2D"/>
    <w:rsid w:val="002E1BFF"/>
    <w:rsid w:val="002E30D0"/>
    <w:rsid w:val="002F1795"/>
    <w:rsid w:val="002F2CE9"/>
    <w:rsid w:val="002F77B0"/>
    <w:rsid w:val="0030716F"/>
    <w:rsid w:val="00324514"/>
    <w:rsid w:val="003435DB"/>
    <w:rsid w:val="00372235"/>
    <w:rsid w:val="00374E88"/>
    <w:rsid w:val="003A669B"/>
    <w:rsid w:val="003B374D"/>
    <w:rsid w:val="003B6054"/>
    <w:rsid w:val="003D39DF"/>
    <w:rsid w:val="003E15F9"/>
    <w:rsid w:val="003E16F8"/>
    <w:rsid w:val="003E1868"/>
    <w:rsid w:val="003F5C28"/>
    <w:rsid w:val="00400E86"/>
    <w:rsid w:val="00400FA1"/>
    <w:rsid w:val="004175D0"/>
    <w:rsid w:val="00431334"/>
    <w:rsid w:val="004423A7"/>
    <w:rsid w:val="004441A6"/>
    <w:rsid w:val="00453F82"/>
    <w:rsid w:val="00477292"/>
    <w:rsid w:val="00494C30"/>
    <w:rsid w:val="004A235C"/>
    <w:rsid w:val="004A2BE9"/>
    <w:rsid w:val="004B2E3E"/>
    <w:rsid w:val="004C13EF"/>
    <w:rsid w:val="004C2D67"/>
    <w:rsid w:val="004F1488"/>
    <w:rsid w:val="004F1592"/>
    <w:rsid w:val="005018F9"/>
    <w:rsid w:val="00502A4B"/>
    <w:rsid w:val="00507854"/>
    <w:rsid w:val="005230A1"/>
    <w:rsid w:val="00526090"/>
    <w:rsid w:val="005436EA"/>
    <w:rsid w:val="005463BD"/>
    <w:rsid w:val="0057290E"/>
    <w:rsid w:val="00573717"/>
    <w:rsid w:val="00581340"/>
    <w:rsid w:val="00586BB0"/>
    <w:rsid w:val="00590E58"/>
    <w:rsid w:val="005A524F"/>
    <w:rsid w:val="005A719D"/>
    <w:rsid w:val="005C5B66"/>
    <w:rsid w:val="005D2251"/>
    <w:rsid w:val="005D40E4"/>
    <w:rsid w:val="005D67DB"/>
    <w:rsid w:val="005D6807"/>
    <w:rsid w:val="005E32B2"/>
    <w:rsid w:val="005E46C8"/>
    <w:rsid w:val="005E5EBE"/>
    <w:rsid w:val="005E61B9"/>
    <w:rsid w:val="005F431F"/>
    <w:rsid w:val="005F54B4"/>
    <w:rsid w:val="005F63A5"/>
    <w:rsid w:val="005F6D85"/>
    <w:rsid w:val="00601EA5"/>
    <w:rsid w:val="006101F7"/>
    <w:rsid w:val="00623F01"/>
    <w:rsid w:val="00627F55"/>
    <w:rsid w:val="00633171"/>
    <w:rsid w:val="00640A5B"/>
    <w:rsid w:val="0066188C"/>
    <w:rsid w:val="00666861"/>
    <w:rsid w:val="00671F9E"/>
    <w:rsid w:val="00691495"/>
    <w:rsid w:val="00696E90"/>
    <w:rsid w:val="006A73CF"/>
    <w:rsid w:val="006C0C59"/>
    <w:rsid w:val="006C4F63"/>
    <w:rsid w:val="006D32FF"/>
    <w:rsid w:val="006E6F19"/>
    <w:rsid w:val="006F0AC4"/>
    <w:rsid w:val="006F0CDA"/>
    <w:rsid w:val="00742A87"/>
    <w:rsid w:val="00755FC3"/>
    <w:rsid w:val="00767005"/>
    <w:rsid w:val="00767AE1"/>
    <w:rsid w:val="007724A4"/>
    <w:rsid w:val="00774D68"/>
    <w:rsid w:val="00774FBA"/>
    <w:rsid w:val="00784215"/>
    <w:rsid w:val="00787C3A"/>
    <w:rsid w:val="007959E1"/>
    <w:rsid w:val="007B2BA4"/>
    <w:rsid w:val="007B51D5"/>
    <w:rsid w:val="007C1ABF"/>
    <w:rsid w:val="007D031C"/>
    <w:rsid w:val="007D0FE8"/>
    <w:rsid w:val="007D5A1B"/>
    <w:rsid w:val="007E41BB"/>
    <w:rsid w:val="007F17BE"/>
    <w:rsid w:val="00800499"/>
    <w:rsid w:val="00801359"/>
    <w:rsid w:val="00801943"/>
    <w:rsid w:val="00801C39"/>
    <w:rsid w:val="00820A5F"/>
    <w:rsid w:val="00821A0D"/>
    <w:rsid w:val="00833369"/>
    <w:rsid w:val="00833DEE"/>
    <w:rsid w:val="0086734A"/>
    <w:rsid w:val="0087060B"/>
    <w:rsid w:val="008752F8"/>
    <w:rsid w:val="00875811"/>
    <w:rsid w:val="00876863"/>
    <w:rsid w:val="00892F7A"/>
    <w:rsid w:val="008A5C20"/>
    <w:rsid w:val="008A7EA4"/>
    <w:rsid w:val="008A7EB5"/>
    <w:rsid w:val="008C6277"/>
    <w:rsid w:val="008E0B19"/>
    <w:rsid w:val="008E0BF7"/>
    <w:rsid w:val="009023BE"/>
    <w:rsid w:val="00903CB0"/>
    <w:rsid w:val="00907450"/>
    <w:rsid w:val="0091486A"/>
    <w:rsid w:val="00920702"/>
    <w:rsid w:val="009225EF"/>
    <w:rsid w:val="00936D5B"/>
    <w:rsid w:val="00945D82"/>
    <w:rsid w:val="009523C3"/>
    <w:rsid w:val="00952CB8"/>
    <w:rsid w:val="00953767"/>
    <w:rsid w:val="00956003"/>
    <w:rsid w:val="0096371E"/>
    <w:rsid w:val="009713E4"/>
    <w:rsid w:val="00984179"/>
    <w:rsid w:val="0099154E"/>
    <w:rsid w:val="00994C76"/>
    <w:rsid w:val="00995A08"/>
    <w:rsid w:val="009B2837"/>
    <w:rsid w:val="009B678A"/>
    <w:rsid w:val="009D263E"/>
    <w:rsid w:val="009D56B0"/>
    <w:rsid w:val="009E6612"/>
    <w:rsid w:val="009E6883"/>
    <w:rsid w:val="009F283B"/>
    <w:rsid w:val="00A02C82"/>
    <w:rsid w:val="00A14A77"/>
    <w:rsid w:val="00A3037B"/>
    <w:rsid w:val="00A32998"/>
    <w:rsid w:val="00A6505D"/>
    <w:rsid w:val="00A66BDE"/>
    <w:rsid w:val="00A77896"/>
    <w:rsid w:val="00A82A9E"/>
    <w:rsid w:val="00A903D0"/>
    <w:rsid w:val="00A92E97"/>
    <w:rsid w:val="00A97403"/>
    <w:rsid w:val="00AA1127"/>
    <w:rsid w:val="00AA1763"/>
    <w:rsid w:val="00AA5795"/>
    <w:rsid w:val="00AB7696"/>
    <w:rsid w:val="00AC4204"/>
    <w:rsid w:val="00AC6916"/>
    <w:rsid w:val="00AD50BA"/>
    <w:rsid w:val="00AF7DDC"/>
    <w:rsid w:val="00B008A1"/>
    <w:rsid w:val="00B1318B"/>
    <w:rsid w:val="00B317BA"/>
    <w:rsid w:val="00B327CA"/>
    <w:rsid w:val="00B33546"/>
    <w:rsid w:val="00B54BA8"/>
    <w:rsid w:val="00B64AA1"/>
    <w:rsid w:val="00B9465B"/>
    <w:rsid w:val="00B96E78"/>
    <w:rsid w:val="00BB5FA0"/>
    <w:rsid w:val="00BC5EC6"/>
    <w:rsid w:val="00BD7C5A"/>
    <w:rsid w:val="00BE2971"/>
    <w:rsid w:val="00BE538C"/>
    <w:rsid w:val="00BF4F85"/>
    <w:rsid w:val="00BF5CA5"/>
    <w:rsid w:val="00BF7ED6"/>
    <w:rsid w:val="00C017B4"/>
    <w:rsid w:val="00C1613D"/>
    <w:rsid w:val="00C2044E"/>
    <w:rsid w:val="00C220B0"/>
    <w:rsid w:val="00C23C23"/>
    <w:rsid w:val="00C30440"/>
    <w:rsid w:val="00C4109E"/>
    <w:rsid w:val="00C8313E"/>
    <w:rsid w:val="00C87EBC"/>
    <w:rsid w:val="00C9267B"/>
    <w:rsid w:val="00C95327"/>
    <w:rsid w:val="00CA6199"/>
    <w:rsid w:val="00CB054B"/>
    <w:rsid w:val="00CB1342"/>
    <w:rsid w:val="00CB48F9"/>
    <w:rsid w:val="00CB69F2"/>
    <w:rsid w:val="00CC2CFB"/>
    <w:rsid w:val="00CC2D2D"/>
    <w:rsid w:val="00CF53F2"/>
    <w:rsid w:val="00D11972"/>
    <w:rsid w:val="00D149EA"/>
    <w:rsid w:val="00D21600"/>
    <w:rsid w:val="00D30B65"/>
    <w:rsid w:val="00D44EDF"/>
    <w:rsid w:val="00D62207"/>
    <w:rsid w:val="00D64342"/>
    <w:rsid w:val="00D6607C"/>
    <w:rsid w:val="00D762B1"/>
    <w:rsid w:val="00D8309F"/>
    <w:rsid w:val="00D97021"/>
    <w:rsid w:val="00DA720F"/>
    <w:rsid w:val="00DB2CDA"/>
    <w:rsid w:val="00DB7972"/>
    <w:rsid w:val="00DC216D"/>
    <w:rsid w:val="00DC32DB"/>
    <w:rsid w:val="00DD49F9"/>
    <w:rsid w:val="00DE00E2"/>
    <w:rsid w:val="00DF66AC"/>
    <w:rsid w:val="00DF6848"/>
    <w:rsid w:val="00E16388"/>
    <w:rsid w:val="00E227D8"/>
    <w:rsid w:val="00E24E19"/>
    <w:rsid w:val="00E353E1"/>
    <w:rsid w:val="00E45BAC"/>
    <w:rsid w:val="00E45D73"/>
    <w:rsid w:val="00E521D9"/>
    <w:rsid w:val="00E6194F"/>
    <w:rsid w:val="00E66441"/>
    <w:rsid w:val="00E6649E"/>
    <w:rsid w:val="00E70FAE"/>
    <w:rsid w:val="00E85DA4"/>
    <w:rsid w:val="00EA2F29"/>
    <w:rsid w:val="00EC39BD"/>
    <w:rsid w:val="00EC559F"/>
    <w:rsid w:val="00ED6A53"/>
    <w:rsid w:val="00ED7FC3"/>
    <w:rsid w:val="00EF554C"/>
    <w:rsid w:val="00F01FE1"/>
    <w:rsid w:val="00F10636"/>
    <w:rsid w:val="00F42A50"/>
    <w:rsid w:val="00F659C4"/>
    <w:rsid w:val="00F728A6"/>
    <w:rsid w:val="00F81510"/>
    <w:rsid w:val="00F92499"/>
    <w:rsid w:val="00FA7A57"/>
    <w:rsid w:val="00FB5184"/>
    <w:rsid w:val="00FC3112"/>
    <w:rsid w:val="00FC46DF"/>
    <w:rsid w:val="00FC6F2C"/>
    <w:rsid w:val="00FF0A1F"/>
    <w:rsid w:val="00FF0D34"/>
    <w:rsid w:val="00FF1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9365B23"/>
  <w15:chartTrackingRefBased/>
  <w15:docId w15:val="{CE7440B3-D225-4440-9A4C-2907D1FB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67"/>
    <w:pPr>
      <w:spacing w:before="240" w:line="280" w:lineRule="atLeast"/>
      <w:jc w:val="both"/>
    </w:pPr>
    <w:rPr>
      <w:sz w:val="24"/>
      <w:lang w:val="en-GB" w:eastAsia="en-US"/>
    </w:rPr>
  </w:style>
  <w:style w:type="paragraph" w:styleId="Heading1">
    <w:name w:val="heading 1"/>
    <w:basedOn w:val="Normal"/>
    <w:next w:val="Normal"/>
    <w:link w:val="Heading1Char"/>
    <w:qFormat/>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qFormat/>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1"/>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1"/>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qFormat/>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
      </w:numPr>
      <w:spacing w:line="240" w:lineRule="auto"/>
      <w:jc w:val="left"/>
    </w:pPr>
    <w:rPr>
      <w:b/>
      <w:caps/>
    </w:rPr>
  </w:style>
  <w:style w:type="paragraph" w:customStyle="1" w:styleId="Annex4">
    <w:name w:val="Annex 4"/>
    <w:basedOn w:val="Normal"/>
    <w:next w:val="Normal"/>
    <w:rsid w:val="00696E90"/>
    <w:pPr>
      <w:keepNext/>
      <w:numPr>
        <w:ilvl w:val="3"/>
        <w:numId w:val="2"/>
      </w:numPr>
      <w:spacing w:line="240" w:lineRule="auto"/>
      <w:jc w:val="left"/>
    </w:pPr>
    <w:rPr>
      <w:b/>
    </w:rPr>
  </w:style>
  <w:style w:type="paragraph" w:customStyle="1" w:styleId="Annex5">
    <w:name w:val="Annex 5"/>
    <w:basedOn w:val="Normal"/>
    <w:next w:val="Normal"/>
    <w:rsid w:val="00696E90"/>
    <w:pPr>
      <w:keepNext/>
      <w:numPr>
        <w:ilvl w:val="4"/>
        <w:numId w:val="2"/>
      </w:numPr>
      <w:spacing w:line="240" w:lineRule="auto"/>
      <w:jc w:val="left"/>
    </w:pPr>
    <w:rPr>
      <w:b/>
    </w:rPr>
  </w:style>
  <w:style w:type="paragraph" w:customStyle="1" w:styleId="Annex6">
    <w:name w:val="Annex 6"/>
    <w:basedOn w:val="Normal"/>
    <w:next w:val="Normal"/>
    <w:rsid w:val="00696E90"/>
    <w:pPr>
      <w:keepNext/>
      <w:numPr>
        <w:ilvl w:val="5"/>
        <w:numId w:val="2"/>
      </w:numPr>
      <w:spacing w:line="240" w:lineRule="auto"/>
      <w:jc w:val="left"/>
    </w:pPr>
    <w:rPr>
      <w:b/>
    </w:rPr>
  </w:style>
  <w:style w:type="paragraph" w:customStyle="1" w:styleId="Annex7">
    <w:name w:val="Annex 7"/>
    <w:basedOn w:val="Normal"/>
    <w:next w:val="Normal"/>
    <w:rsid w:val="00696E90"/>
    <w:pPr>
      <w:keepNext/>
      <w:numPr>
        <w:ilvl w:val="6"/>
        <w:numId w:val="2"/>
      </w:numPr>
      <w:spacing w:line="240" w:lineRule="auto"/>
      <w:jc w:val="left"/>
    </w:pPr>
    <w:rPr>
      <w:b/>
    </w:rPr>
  </w:style>
  <w:style w:type="paragraph" w:customStyle="1" w:styleId="Annex8">
    <w:name w:val="Annex 8"/>
    <w:basedOn w:val="Normal"/>
    <w:next w:val="Normal"/>
    <w:rsid w:val="00696E90"/>
    <w:pPr>
      <w:keepNext/>
      <w:numPr>
        <w:ilvl w:val="7"/>
        <w:numId w:val="2"/>
      </w:numPr>
      <w:spacing w:line="240" w:lineRule="auto"/>
      <w:jc w:val="left"/>
    </w:pPr>
    <w:rPr>
      <w:b/>
    </w:rPr>
  </w:style>
  <w:style w:type="paragraph" w:customStyle="1" w:styleId="Annex9">
    <w:name w:val="Annex 9"/>
    <w:basedOn w:val="Normal"/>
    <w:next w:val="Normal"/>
    <w:rsid w:val="00696E90"/>
    <w:pPr>
      <w:keepNext/>
      <w:numPr>
        <w:ilvl w:val="8"/>
        <w:numId w:val="2"/>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eastAsia="en-US"/>
    </w:rPr>
  </w:style>
  <w:style w:type="paragraph" w:customStyle="1" w:styleId="CvrDocType">
    <w:name w:val="CvrDocType"/>
    <w:rsid w:val="00696E90"/>
    <w:pPr>
      <w:spacing w:before="1600"/>
      <w:jc w:val="center"/>
    </w:pPr>
    <w:rPr>
      <w:rFonts w:ascii="Arial" w:hAnsi="Arial" w:cs="Arial"/>
      <w:b/>
      <w:caps/>
      <w:sz w:val="40"/>
      <w:szCs w:val="40"/>
      <w:lang w:eastAsia="en-US"/>
    </w:rPr>
  </w:style>
  <w:style w:type="paragraph" w:customStyle="1" w:styleId="CvrDocNo">
    <w:name w:val="CvrDocNo"/>
    <w:rsid w:val="00696E90"/>
    <w:pPr>
      <w:spacing w:before="480"/>
      <w:jc w:val="center"/>
    </w:pPr>
    <w:rPr>
      <w:rFonts w:ascii="Arial" w:hAnsi="Arial" w:cs="Arial"/>
      <w:b/>
      <w:sz w:val="40"/>
      <w:szCs w:val="40"/>
      <w:lang w:eastAsia="en-US"/>
    </w:rPr>
  </w:style>
  <w:style w:type="paragraph" w:customStyle="1" w:styleId="CvrColor">
    <w:name w:val="CvrColor"/>
    <w:rsid w:val="00696E90"/>
    <w:pPr>
      <w:spacing w:before="2000"/>
      <w:jc w:val="center"/>
    </w:pPr>
    <w:rPr>
      <w:rFonts w:ascii="Arial" w:hAnsi="Arial" w:cs="Arial"/>
      <w:b/>
      <w:caps/>
      <w:sz w:val="44"/>
      <w:szCs w:val="44"/>
      <w:lang w:eastAsia="en-US"/>
    </w:rPr>
  </w:style>
  <w:style w:type="paragraph" w:customStyle="1" w:styleId="CvrDate">
    <w:name w:val="CvrDate"/>
    <w:rsid w:val="00696E90"/>
    <w:pPr>
      <w:jc w:val="center"/>
    </w:pPr>
    <w:rPr>
      <w:rFonts w:ascii="Arial" w:hAnsi="Arial" w:cs="Arial"/>
      <w:b/>
      <w:sz w:val="36"/>
      <w:szCs w:val="36"/>
      <w:lang w:eastAsia="en-US"/>
    </w:rPr>
  </w:style>
  <w:style w:type="paragraph" w:customStyle="1" w:styleId="CvrTitle">
    <w:name w:val="CvrTitle"/>
    <w:rsid w:val="00696E90"/>
    <w:pPr>
      <w:spacing w:before="480" w:line="960" w:lineRule="atLeast"/>
      <w:jc w:val="center"/>
    </w:pPr>
    <w:rPr>
      <w:rFonts w:ascii="Helvetica" w:hAnsi="Helvetica"/>
      <w:b/>
      <w:caps/>
      <w:sz w:val="72"/>
      <w:szCs w:val="72"/>
      <w:lang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val="en-US" w:eastAsia="en-US"/>
    </w:rPr>
  </w:style>
  <w:style w:type="character" w:customStyle="1" w:styleId="Heading3Char">
    <w:name w:val="Heading 3 Char"/>
    <w:link w:val="Heading3"/>
    <w:rsid w:val="00E353E1"/>
    <w:rPr>
      <w:b/>
      <w:caps/>
      <w:sz w:val="24"/>
      <w:lang w:val="en-US"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3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5"/>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A02C82"/>
    <w:rPr>
      <w:sz w:val="24"/>
      <w:lang w:val="en-US" w:eastAsia="en-US"/>
    </w:rPr>
  </w:style>
  <w:style w:type="character" w:customStyle="1" w:styleId="Notelevel1Char">
    <w:name w:val="Note level 1 Char"/>
    <w:link w:val="Notelevel1"/>
    <w:rsid w:val="00A02C82"/>
    <w:rPr>
      <w:sz w:val="24"/>
      <w:lang w:val="en-US" w:eastAsia="en-US"/>
    </w:rPr>
  </w:style>
  <w:style w:type="character" w:styleId="Hyperlink">
    <w:name w:val="Hyperlink"/>
    <w:uiPriority w:val="99"/>
    <w:unhideWhenUsed/>
    <w:rsid w:val="00A02C82"/>
    <w:rPr>
      <w:color w:val="0563C1"/>
      <w:u w:val="single"/>
    </w:rPr>
  </w:style>
  <w:style w:type="paragraph" w:styleId="ListParagraph">
    <w:name w:val="List Paragraph"/>
    <w:basedOn w:val="Normal"/>
    <w:uiPriority w:val="34"/>
    <w:qFormat/>
    <w:rsid w:val="00A02C82"/>
    <w:pPr>
      <w:ind w:left="720"/>
    </w:pPr>
  </w:style>
  <w:style w:type="paragraph" w:styleId="Caption">
    <w:name w:val="caption"/>
    <w:basedOn w:val="Normal"/>
    <w:next w:val="Normal"/>
    <w:link w:val="CaptionChar"/>
    <w:uiPriority w:val="35"/>
    <w:unhideWhenUsed/>
    <w:qFormat/>
    <w:rsid w:val="00A02C82"/>
    <w:rPr>
      <w:b/>
      <w:bCs/>
      <w:sz w:val="20"/>
    </w:rPr>
  </w:style>
  <w:style w:type="character" w:customStyle="1" w:styleId="CaptionChar">
    <w:name w:val="Caption Char"/>
    <w:link w:val="Caption"/>
    <w:uiPriority w:val="35"/>
    <w:rsid w:val="00A02C82"/>
    <w:rPr>
      <w:b/>
      <w:bCs/>
      <w:lang w:eastAsia="en-US"/>
    </w:rPr>
  </w:style>
  <w:style w:type="character" w:styleId="CommentReference">
    <w:name w:val="annotation reference"/>
    <w:uiPriority w:val="99"/>
    <w:semiHidden/>
    <w:unhideWhenUsed/>
    <w:rsid w:val="00E45BAC"/>
    <w:rPr>
      <w:sz w:val="16"/>
      <w:szCs w:val="16"/>
    </w:rPr>
  </w:style>
  <w:style w:type="paragraph" w:styleId="CommentText">
    <w:name w:val="annotation text"/>
    <w:basedOn w:val="Normal"/>
    <w:link w:val="CommentTextChar"/>
    <w:uiPriority w:val="99"/>
    <w:semiHidden/>
    <w:unhideWhenUsed/>
    <w:rsid w:val="00E45BAC"/>
    <w:rPr>
      <w:sz w:val="20"/>
    </w:rPr>
  </w:style>
  <w:style w:type="character" w:customStyle="1" w:styleId="CommentTextChar">
    <w:name w:val="Comment Text Char"/>
    <w:link w:val="CommentText"/>
    <w:uiPriority w:val="99"/>
    <w:semiHidden/>
    <w:rsid w:val="00E45BAC"/>
    <w:rPr>
      <w:lang w:val="en-US" w:eastAsia="en-US"/>
    </w:rPr>
  </w:style>
  <w:style w:type="paragraph" w:styleId="CommentSubject">
    <w:name w:val="annotation subject"/>
    <w:basedOn w:val="CommentText"/>
    <w:next w:val="CommentText"/>
    <w:link w:val="CommentSubjectChar"/>
    <w:uiPriority w:val="99"/>
    <w:semiHidden/>
    <w:unhideWhenUsed/>
    <w:rsid w:val="00E45BAC"/>
    <w:rPr>
      <w:b/>
      <w:bCs/>
    </w:rPr>
  </w:style>
  <w:style w:type="character" w:customStyle="1" w:styleId="CommentSubjectChar">
    <w:name w:val="Comment Subject Char"/>
    <w:link w:val="CommentSubject"/>
    <w:uiPriority w:val="99"/>
    <w:semiHidden/>
    <w:rsid w:val="00E45BAC"/>
    <w:rPr>
      <w:b/>
      <w:bCs/>
      <w:lang w:val="en-US" w:eastAsia="en-US"/>
    </w:rPr>
  </w:style>
  <w:style w:type="paragraph" w:styleId="Revision">
    <w:name w:val="Revision"/>
    <w:hidden/>
    <w:uiPriority w:val="99"/>
    <w:semiHidden/>
    <w:rsid w:val="00E45BAC"/>
    <w:rPr>
      <w:sz w:val="24"/>
      <w:lang w:eastAsia="en-US"/>
    </w:rPr>
  </w:style>
  <w:style w:type="paragraph" w:styleId="BalloonText">
    <w:name w:val="Balloon Text"/>
    <w:basedOn w:val="Normal"/>
    <w:link w:val="BalloonTextChar"/>
    <w:uiPriority w:val="99"/>
    <w:semiHidden/>
    <w:unhideWhenUsed/>
    <w:rsid w:val="00E45BAC"/>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E45BAC"/>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A3037B"/>
    <w:pPr>
      <w:spacing w:before="0" w:line="240" w:lineRule="auto"/>
    </w:pPr>
    <w:rPr>
      <w:sz w:val="20"/>
    </w:rPr>
  </w:style>
  <w:style w:type="character" w:customStyle="1" w:styleId="FootnoteTextChar">
    <w:name w:val="Footnote Text Char"/>
    <w:basedOn w:val="DefaultParagraphFont"/>
    <w:link w:val="FootnoteText"/>
    <w:uiPriority w:val="99"/>
    <w:semiHidden/>
    <w:rsid w:val="00A3037B"/>
    <w:rPr>
      <w:lang w:val="en-GB" w:eastAsia="en-US"/>
    </w:rPr>
  </w:style>
  <w:style w:type="character" w:styleId="FootnoteReference">
    <w:name w:val="footnote reference"/>
    <w:basedOn w:val="DefaultParagraphFont"/>
    <w:uiPriority w:val="99"/>
    <w:semiHidden/>
    <w:unhideWhenUsed/>
    <w:rsid w:val="00A3037B"/>
    <w:rPr>
      <w:vertAlign w:val="superscript"/>
    </w:rPr>
  </w:style>
  <w:style w:type="character" w:styleId="UnresolvedMention">
    <w:name w:val="Unresolved Mention"/>
    <w:basedOn w:val="DefaultParagraphFont"/>
    <w:uiPriority w:val="99"/>
    <w:semiHidden/>
    <w:unhideWhenUsed/>
    <w:rsid w:val="00FF0D34"/>
    <w:rPr>
      <w:color w:val="605E5C"/>
      <w:shd w:val="clear" w:color="auto" w:fill="E1DFDD"/>
    </w:rPr>
  </w:style>
  <w:style w:type="character" w:styleId="FollowedHyperlink">
    <w:name w:val="FollowedHyperlink"/>
    <w:basedOn w:val="DefaultParagraphFont"/>
    <w:uiPriority w:val="99"/>
    <w:semiHidden/>
    <w:unhideWhenUsed/>
    <w:rsid w:val="00B335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832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dama.org/content/body-knowledge" TargetMode="External"/><Relationship Id="rId26" Type="http://schemas.openxmlformats.org/officeDocument/2006/relationships/hyperlink" Target="https://public.ccsds.org/Pubs/647x3b1.pdf" TargetMode="External"/><Relationship Id="rId3" Type="http://schemas.openxmlformats.org/officeDocument/2006/relationships/customXml" Target="../customXml/item3.xml"/><Relationship Id="rId21" Type="http://schemas.openxmlformats.org/officeDocument/2006/relationships/hyperlink" Target="https://public.ccsds.org/Pubs%20/651x0m1.pdf"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pmi.org/pmbok-guide-and-standards/pmbok-guide.aspx" TargetMode="External"/><Relationship Id="rId25" Type="http://schemas.openxmlformats.org/officeDocument/2006/relationships/hyperlink" Target="https://public.ccsds.org/Pubs/644x0b3.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public.ccsds.org/Pubs/650x0m2.pdf"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public.ccsds.org/Pubs/641x0b2.pdf" TargetMode="External"/><Relationship Id="rId32" Type="http://schemas.openxmlformats.org/officeDocument/2006/relationships/image" Target="media/image6.jpeg"/><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https://public.ccsds.org/Pubs/652x0m1.pdf" TargetMode="External"/><Relationship Id="rId28" Type="http://schemas.openxmlformats.org/officeDocument/2006/relationships/image" Target="media/image3.jpeg"/><Relationship Id="rId36" Type="http://schemas.openxmlformats.org/officeDocument/2006/relationships/customXml" Target="../customXml/item4.xml"/><Relationship Id="rId10" Type="http://schemas.openxmlformats.org/officeDocument/2006/relationships/image" Target="media/image1.emf"/><Relationship Id="rId19" Type="http://schemas.openxmlformats.org/officeDocument/2006/relationships/hyperlink" Target="http://dama-dach.org/dmbok2-dama-dmbok-version-2/" TargetMode="External"/><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yperlink" Target="https://public.ccsds.org/Pubs/651x1b1.pdf" TargetMode="External"/><Relationship Id="rId27" Type="http://schemas.openxmlformats.org/officeDocument/2006/relationships/hyperlink" Target="https://public.ccsds.org/Pubs/661x0b1.pdf" TargetMode="External"/><Relationship Id="rId30" Type="http://schemas.openxmlformats.org/officeDocument/2006/relationships/hyperlink" Target="https://nodis3.gsfc.nasa.gov/npg_img/N_PR_7120_005E_/N_PR_7120_005E_.pdf"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2" ma:contentTypeDescription="Create a new document." ma:contentTypeScope="" ma:versionID="bc4abe98f2c17b4bdeb03b6ebfab1bd4">
  <xsd:schema xmlns:xsd="http://www.w3.org/2001/XMLSchema" xmlns:xs="http://www.w3.org/2001/XMLSchema" xmlns:p="http://schemas.microsoft.com/office/2006/metadata/properties" xmlns:ns2="23bae514-ea2d-4635-8ee3-60ca40ca4733" xmlns:ns3="bfab6d5d-f488-475d-ad0d-58c4c1ee8d01" targetNamespace="http://schemas.microsoft.com/office/2006/metadata/properties" ma:root="true" ma:fieldsID="34a701023f841d145a335e8c4ed112a5" ns2:_="" ns3:_="">
    <xsd:import namespace="23bae514-ea2d-4635-8ee3-60ca40ca4733"/>
    <xsd:import namespace="bfab6d5d-f488-475d-ad0d-58c4c1ee8d0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e514-ea2d-4635-8ee3-60ca40ca4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b6d5d-f488-475d-ad0d-58c4c1ee8d01"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74826E-87B5-4451-8117-7D24ADFACDB9}">
  <ds:schemaRefs>
    <ds:schemaRef ds:uri="http://schemas.openxmlformats.org/officeDocument/2006/bibliography"/>
  </ds:schemaRefs>
</ds:datastoreItem>
</file>

<file path=customXml/itemProps2.xml><?xml version="1.0" encoding="utf-8"?>
<ds:datastoreItem xmlns:ds="http://schemas.openxmlformats.org/officeDocument/2006/customXml" ds:itemID="{9F8DB065-25E7-41F9-9918-69F539CDC2BA}"/>
</file>

<file path=customXml/itemProps3.xml><?xml version="1.0" encoding="utf-8"?>
<ds:datastoreItem xmlns:ds="http://schemas.openxmlformats.org/officeDocument/2006/customXml" ds:itemID="{F9974981-6C89-4D24-9FFA-296701B93CF4}">
  <ds:schemaRefs>
    <ds:schemaRef ds:uri="http://schemas.microsoft.com/sharepoint/v3/contenttype/forms"/>
  </ds:schemaRefs>
</ds:datastoreItem>
</file>

<file path=customXml/itemProps4.xml><?xml version="1.0" encoding="utf-8"?>
<ds:datastoreItem xmlns:ds="http://schemas.openxmlformats.org/officeDocument/2006/customXml" ds:itemID="{85B5FDCF-AC52-44DB-8960-8FC53AD08126}"/>
</file>

<file path=docProps/app.xml><?xml version="1.0" encoding="utf-8"?>
<Properties xmlns="http://schemas.openxmlformats.org/officeDocument/2006/extended-properties" xmlns:vt="http://schemas.openxmlformats.org/officeDocument/2006/docPropsVTypes">
  <Template>Normal.dotm</Template>
  <TotalTime>190</TotalTime>
  <Pages>68</Pages>
  <Words>17134</Words>
  <Characters>97666</Characters>
  <Application>Microsoft Office Word</Application>
  <DocSecurity>0</DocSecurity>
  <Lines>813</Lines>
  <Paragraphs>229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Magenta Book (Recommended Practice)</vt:lpstr>
      <vt:lpstr>Magenta Book (Recommended Practice)</vt:lpstr>
    </vt:vector>
  </TitlesOfParts>
  <Company>TGannett Galactic</Company>
  <LinksUpToDate>false</LinksUpToDate>
  <CharactersWithSpaces>114571</CharactersWithSpaces>
  <SharedDoc>false</SharedDoc>
  <HLinks>
    <vt:vector size="234" baseType="variant">
      <vt:variant>
        <vt:i4>2490401</vt:i4>
      </vt:variant>
      <vt:variant>
        <vt:i4>336</vt:i4>
      </vt:variant>
      <vt:variant>
        <vt:i4>0</vt:i4>
      </vt:variant>
      <vt:variant>
        <vt:i4>5</vt:i4>
      </vt:variant>
      <vt:variant>
        <vt:lpwstr>http://www.ceos.org/images/DSIG/Data Lifecycle Models and Concepts v13.docx</vt:lpwstr>
      </vt:variant>
      <vt:variant>
        <vt:lpwstr/>
      </vt:variant>
      <vt:variant>
        <vt:i4>721020</vt:i4>
      </vt:variant>
      <vt:variant>
        <vt:i4>333</vt:i4>
      </vt:variant>
      <vt:variant>
        <vt:i4>0</vt:i4>
      </vt:variant>
      <vt:variant>
        <vt:i4>5</vt:i4>
      </vt:variant>
      <vt:variant>
        <vt:lpwstr>https://nodis3.gsfc.nasa.gov/npg_img/N_PR_7120_005E_/N_PR_7120_005E_.pdf</vt:lpwstr>
      </vt:variant>
      <vt:variant>
        <vt:lpwstr/>
      </vt:variant>
      <vt:variant>
        <vt:i4>2490401</vt:i4>
      </vt:variant>
      <vt:variant>
        <vt:i4>330</vt:i4>
      </vt:variant>
      <vt:variant>
        <vt:i4>0</vt:i4>
      </vt:variant>
      <vt:variant>
        <vt:i4>5</vt:i4>
      </vt:variant>
      <vt:variant>
        <vt:lpwstr>http://www.ceos.org/images/DSIG/Data Lifecycle Models and Concepts v13.docx</vt:lpwstr>
      </vt:variant>
      <vt:variant>
        <vt:lpwstr/>
      </vt:variant>
      <vt:variant>
        <vt:i4>721020</vt:i4>
      </vt:variant>
      <vt:variant>
        <vt:i4>327</vt:i4>
      </vt:variant>
      <vt:variant>
        <vt:i4>0</vt:i4>
      </vt:variant>
      <vt:variant>
        <vt:i4>5</vt:i4>
      </vt:variant>
      <vt:variant>
        <vt:lpwstr>https://nodis3.gsfc.nasa.gov/npg_img/N_PR_7120_005E_/N_PR_7120_005E_.pdf</vt:lpwstr>
      </vt:variant>
      <vt:variant>
        <vt:lpwstr/>
      </vt:variant>
      <vt:variant>
        <vt:i4>5963793</vt:i4>
      </vt:variant>
      <vt:variant>
        <vt:i4>243</vt:i4>
      </vt:variant>
      <vt:variant>
        <vt:i4>0</vt:i4>
      </vt:variant>
      <vt:variant>
        <vt:i4>5</vt:i4>
      </vt:variant>
      <vt:variant>
        <vt:lpwstr>https://public.ccsds.org/Pubs/661x0b1.pdf</vt:lpwstr>
      </vt:variant>
      <vt:variant>
        <vt:lpwstr/>
      </vt:variant>
      <vt:variant>
        <vt:i4>5832724</vt:i4>
      </vt:variant>
      <vt:variant>
        <vt:i4>240</vt:i4>
      </vt:variant>
      <vt:variant>
        <vt:i4>0</vt:i4>
      </vt:variant>
      <vt:variant>
        <vt:i4>5</vt:i4>
      </vt:variant>
      <vt:variant>
        <vt:lpwstr>https://public.ccsds.org/Pubs/647x3b1.pdf</vt:lpwstr>
      </vt:variant>
      <vt:variant>
        <vt:lpwstr/>
      </vt:variant>
      <vt:variant>
        <vt:i4>5832726</vt:i4>
      </vt:variant>
      <vt:variant>
        <vt:i4>237</vt:i4>
      </vt:variant>
      <vt:variant>
        <vt:i4>0</vt:i4>
      </vt:variant>
      <vt:variant>
        <vt:i4>5</vt:i4>
      </vt:variant>
      <vt:variant>
        <vt:lpwstr>https://public.ccsds.org/Pubs/644x0b3.pdf</vt:lpwstr>
      </vt:variant>
      <vt:variant>
        <vt:lpwstr/>
      </vt:variant>
      <vt:variant>
        <vt:i4>5832722</vt:i4>
      </vt:variant>
      <vt:variant>
        <vt:i4>234</vt:i4>
      </vt:variant>
      <vt:variant>
        <vt:i4>0</vt:i4>
      </vt:variant>
      <vt:variant>
        <vt:i4>5</vt:i4>
      </vt:variant>
      <vt:variant>
        <vt:lpwstr>https://public.ccsds.org/Pubs/641x0b2.pdf</vt:lpwstr>
      </vt:variant>
      <vt:variant>
        <vt:lpwstr/>
      </vt:variant>
      <vt:variant>
        <vt:i4>5701650</vt:i4>
      </vt:variant>
      <vt:variant>
        <vt:i4>231</vt:i4>
      </vt:variant>
      <vt:variant>
        <vt:i4>0</vt:i4>
      </vt:variant>
      <vt:variant>
        <vt:i4>5</vt:i4>
      </vt:variant>
      <vt:variant>
        <vt:lpwstr>https://public.ccsds.org/Pubs/652x0m1.pdf</vt:lpwstr>
      </vt:variant>
      <vt:variant>
        <vt:lpwstr/>
      </vt:variant>
      <vt:variant>
        <vt:i4>5767184</vt:i4>
      </vt:variant>
      <vt:variant>
        <vt:i4>228</vt:i4>
      </vt:variant>
      <vt:variant>
        <vt:i4>0</vt:i4>
      </vt:variant>
      <vt:variant>
        <vt:i4>5</vt:i4>
      </vt:variant>
      <vt:variant>
        <vt:lpwstr>https://public.ccsds.org/Pubs/651x1b1.pdf</vt:lpwstr>
      </vt:variant>
      <vt:variant>
        <vt:lpwstr/>
      </vt:variant>
      <vt:variant>
        <vt:i4>2228258</vt:i4>
      </vt:variant>
      <vt:variant>
        <vt:i4>225</vt:i4>
      </vt:variant>
      <vt:variant>
        <vt:i4>0</vt:i4>
      </vt:variant>
      <vt:variant>
        <vt:i4>5</vt:i4>
      </vt:variant>
      <vt:variant>
        <vt:lpwstr>https://public.ccsds.org/Pubs /651x0m1.pdf</vt:lpwstr>
      </vt:variant>
      <vt:variant>
        <vt:lpwstr/>
      </vt:variant>
      <vt:variant>
        <vt:i4>5701651</vt:i4>
      </vt:variant>
      <vt:variant>
        <vt:i4>222</vt:i4>
      </vt:variant>
      <vt:variant>
        <vt:i4>0</vt:i4>
      </vt:variant>
      <vt:variant>
        <vt:i4>5</vt:i4>
      </vt:variant>
      <vt:variant>
        <vt:lpwstr>https://public.ccsds.org/Pubs/650x0m2.pdf</vt:lpwstr>
      </vt:variant>
      <vt:variant>
        <vt:lpwstr/>
      </vt:variant>
      <vt:variant>
        <vt:i4>1179666</vt:i4>
      </vt:variant>
      <vt:variant>
        <vt:i4>219</vt:i4>
      </vt:variant>
      <vt:variant>
        <vt:i4>0</vt:i4>
      </vt:variant>
      <vt:variant>
        <vt:i4>5</vt:i4>
      </vt:variant>
      <vt:variant>
        <vt:lpwstr>http://dama-dach.org/dmbok2-dama-dmbok-version-2/</vt:lpwstr>
      </vt:variant>
      <vt:variant>
        <vt:lpwstr/>
      </vt:variant>
      <vt:variant>
        <vt:i4>7078010</vt:i4>
      </vt:variant>
      <vt:variant>
        <vt:i4>216</vt:i4>
      </vt:variant>
      <vt:variant>
        <vt:i4>0</vt:i4>
      </vt:variant>
      <vt:variant>
        <vt:i4>5</vt:i4>
      </vt:variant>
      <vt:variant>
        <vt:lpwstr>https://www.dama.org/content/body-knowledge</vt:lpwstr>
      </vt:variant>
      <vt:variant>
        <vt:lpwstr/>
      </vt:variant>
      <vt:variant>
        <vt:i4>5832781</vt:i4>
      </vt:variant>
      <vt:variant>
        <vt:i4>213</vt:i4>
      </vt:variant>
      <vt:variant>
        <vt:i4>0</vt:i4>
      </vt:variant>
      <vt:variant>
        <vt:i4>5</vt:i4>
      </vt:variant>
      <vt:variant>
        <vt:lpwstr>http://www.pmi.org/pmbok-guide-and-standards/pmbok-guide.aspx</vt:lpwstr>
      </vt:variant>
      <vt:variant>
        <vt:lpwstr/>
      </vt:variant>
      <vt:variant>
        <vt:i4>2031666</vt:i4>
      </vt:variant>
      <vt:variant>
        <vt:i4>155</vt:i4>
      </vt:variant>
      <vt:variant>
        <vt:i4>0</vt:i4>
      </vt:variant>
      <vt:variant>
        <vt:i4>5</vt:i4>
      </vt:variant>
      <vt:variant>
        <vt:lpwstr/>
      </vt:variant>
      <vt:variant>
        <vt:lpwstr>_Toc40174639</vt:lpwstr>
      </vt:variant>
      <vt:variant>
        <vt:i4>1966130</vt:i4>
      </vt:variant>
      <vt:variant>
        <vt:i4>149</vt:i4>
      </vt:variant>
      <vt:variant>
        <vt:i4>0</vt:i4>
      </vt:variant>
      <vt:variant>
        <vt:i4>5</vt:i4>
      </vt:variant>
      <vt:variant>
        <vt:lpwstr/>
      </vt:variant>
      <vt:variant>
        <vt:lpwstr>_Toc40174638</vt:lpwstr>
      </vt:variant>
      <vt:variant>
        <vt:i4>1114162</vt:i4>
      </vt:variant>
      <vt:variant>
        <vt:i4>143</vt:i4>
      </vt:variant>
      <vt:variant>
        <vt:i4>0</vt:i4>
      </vt:variant>
      <vt:variant>
        <vt:i4>5</vt:i4>
      </vt:variant>
      <vt:variant>
        <vt:lpwstr/>
      </vt:variant>
      <vt:variant>
        <vt:lpwstr>_Toc40174637</vt:lpwstr>
      </vt:variant>
      <vt:variant>
        <vt:i4>1048626</vt:i4>
      </vt:variant>
      <vt:variant>
        <vt:i4>137</vt:i4>
      </vt:variant>
      <vt:variant>
        <vt:i4>0</vt:i4>
      </vt:variant>
      <vt:variant>
        <vt:i4>5</vt:i4>
      </vt:variant>
      <vt:variant>
        <vt:lpwstr/>
      </vt:variant>
      <vt:variant>
        <vt:lpwstr>_Toc40174636</vt:lpwstr>
      </vt:variant>
      <vt:variant>
        <vt:i4>1245234</vt:i4>
      </vt:variant>
      <vt:variant>
        <vt:i4>128</vt:i4>
      </vt:variant>
      <vt:variant>
        <vt:i4>0</vt:i4>
      </vt:variant>
      <vt:variant>
        <vt:i4>5</vt:i4>
      </vt:variant>
      <vt:variant>
        <vt:lpwstr/>
      </vt:variant>
      <vt:variant>
        <vt:lpwstr>_Toc40174635</vt:lpwstr>
      </vt:variant>
      <vt:variant>
        <vt:i4>1179698</vt:i4>
      </vt:variant>
      <vt:variant>
        <vt:i4>122</vt:i4>
      </vt:variant>
      <vt:variant>
        <vt:i4>0</vt:i4>
      </vt:variant>
      <vt:variant>
        <vt:i4>5</vt:i4>
      </vt:variant>
      <vt:variant>
        <vt:lpwstr/>
      </vt:variant>
      <vt:variant>
        <vt:lpwstr>_Toc40174634</vt:lpwstr>
      </vt:variant>
      <vt:variant>
        <vt:i4>1376306</vt:i4>
      </vt:variant>
      <vt:variant>
        <vt:i4>116</vt:i4>
      </vt:variant>
      <vt:variant>
        <vt:i4>0</vt:i4>
      </vt:variant>
      <vt:variant>
        <vt:i4>5</vt:i4>
      </vt:variant>
      <vt:variant>
        <vt:lpwstr/>
      </vt:variant>
      <vt:variant>
        <vt:lpwstr>_Toc40174633</vt:lpwstr>
      </vt:variant>
      <vt:variant>
        <vt:i4>1310770</vt:i4>
      </vt:variant>
      <vt:variant>
        <vt:i4>110</vt:i4>
      </vt:variant>
      <vt:variant>
        <vt:i4>0</vt:i4>
      </vt:variant>
      <vt:variant>
        <vt:i4>5</vt:i4>
      </vt:variant>
      <vt:variant>
        <vt:lpwstr/>
      </vt:variant>
      <vt:variant>
        <vt:lpwstr>_Toc40174632</vt:lpwstr>
      </vt:variant>
      <vt:variant>
        <vt:i4>1507378</vt:i4>
      </vt:variant>
      <vt:variant>
        <vt:i4>104</vt:i4>
      </vt:variant>
      <vt:variant>
        <vt:i4>0</vt:i4>
      </vt:variant>
      <vt:variant>
        <vt:i4>5</vt:i4>
      </vt:variant>
      <vt:variant>
        <vt:lpwstr/>
      </vt:variant>
      <vt:variant>
        <vt:lpwstr>_Toc40174631</vt:lpwstr>
      </vt:variant>
      <vt:variant>
        <vt:i4>1441842</vt:i4>
      </vt:variant>
      <vt:variant>
        <vt:i4>98</vt:i4>
      </vt:variant>
      <vt:variant>
        <vt:i4>0</vt:i4>
      </vt:variant>
      <vt:variant>
        <vt:i4>5</vt:i4>
      </vt:variant>
      <vt:variant>
        <vt:lpwstr/>
      </vt:variant>
      <vt:variant>
        <vt:lpwstr>_Toc40174630</vt:lpwstr>
      </vt:variant>
      <vt:variant>
        <vt:i4>2031667</vt:i4>
      </vt:variant>
      <vt:variant>
        <vt:i4>92</vt:i4>
      </vt:variant>
      <vt:variant>
        <vt:i4>0</vt:i4>
      </vt:variant>
      <vt:variant>
        <vt:i4>5</vt:i4>
      </vt:variant>
      <vt:variant>
        <vt:lpwstr/>
      </vt:variant>
      <vt:variant>
        <vt:lpwstr>_Toc40174629</vt:lpwstr>
      </vt:variant>
      <vt:variant>
        <vt:i4>1966131</vt:i4>
      </vt:variant>
      <vt:variant>
        <vt:i4>86</vt:i4>
      </vt:variant>
      <vt:variant>
        <vt:i4>0</vt:i4>
      </vt:variant>
      <vt:variant>
        <vt:i4>5</vt:i4>
      </vt:variant>
      <vt:variant>
        <vt:lpwstr/>
      </vt:variant>
      <vt:variant>
        <vt:lpwstr>_Toc40174628</vt:lpwstr>
      </vt:variant>
      <vt:variant>
        <vt:i4>1114163</vt:i4>
      </vt:variant>
      <vt:variant>
        <vt:i4>80</vt:i4>
      </vt:variant>
      <vt:variant>
        <vt:i4>0</vt:i4>
      </vt:variant>
      <vt:variant>
        <vt:i4>5</vt:i4>
      </vt:variant>
      <vt:variant>
        <vt:lpwstr/>
      </vt:variant>
      <vt:variant>
        <vt:lpwstr>_Toc40174627</vt:lpwstr>
      </vt:variant>
      <vt:variant>
        <vt:i4>1048627</vt:i4>
      </vt:variant>
      <vt:variant>
        <vt:i4>74</vt:i4>
      </vt:variant>
      <vt:variant>
        <vt:i4>0</vt:i4>
      </vt:variant>
      <vt:variant>
        <vt:i4>5</vt:i4>
      </vt:variant>
      <vt:variant>
        <vt:lpwstr/>
      </vt:variant>
      <vt:variant>
        <vt:lpwstr>_Toc40174626</vt:lpwstr>
      </vt:variant>
      <vt:variant>
        <vt:i4>1245235</vt:i4>
      </vt:variant>
      <vt:variant>
        <vt:i4>68</vt:i4>
      </vt:variant>
      <vt:variant>
        <vt:i4>0</vt:i4>
      </vt:variant>
      <vt:variant>
        <vt:i4>5</vt:i4>
      </vt:variant>
      <vt:variant>
        <vt:lpwstr/>
      </vt:variant>
      <vt:variant>
        <vt:lpwstr>_Toc40174625</vt:lpwstr>
      </vt:variant>
      <vt:variant>
        <vt:i4>1179699</vt:i4>
      </vt:variant>
      <vt:variant>
        <vt:i4>62</vt:i4>
      </vt:variant>
      <vt:variant>
        <vt:i4>0</vt:i4>
      </vt:variant>
      <vt:variant>
        <vt:i4>5</vt:i4>
      </vt:variant>
      <vt:variant>
        <vt:lpwstr/>
      </vt:variant>
      <vt:variant>
        <vt:lpwstr>_Toc40174624</vt:lpwstr>
      </vt:variant>
      <vt:variant>
        <vt:i4>1376307</vt:i4>
      </vt:variant>
      <vt:variant>
        <vt:i4>56</vt:i4>
      </vt:variant>
      <vt:variant>
        <vt:i4>0</vt:i4>
      </vt:variant>
      <vt:variant>
        <vt:i4>5</vt:i4>
      </vt:variant>
      <vt:variant>
        <vt:lpwstr/>
      </vt:variant>
      <vt:variant>
        <vt:lpwstr>_Toc40174623</vt:lpwstr>
      </vt:variant>
      <vt:variant>
        <vt:i4>1310771</vt:i4>
      </vt:variant>
      <vt:variant>
        <vt:i4>50</vt:i4>
      </vt:variant>
      <vt:variant>
        <vt:i4>0</vt:i4>
      </vt:variant>
      <vt:variant>
        <vt:i4>5</vt:i4>
      </vt:variant>
      <vt:variant>
        <vt:lpwstr/>
      </vt:variant>
      <vt:variant>
        <vt:lpwstr>_Toc40174622</vt:lpwstr>
      </vt:variant>
      <vt:variant>
        <vt:i4>1507379</vt:i4>
      </vt:variant>
      <vt:variant>
        <vt:i4>44</vt:i4>
      </vt:variant>
      <vt:variant>
        <vt:i4>0</vt:i4>
      </vt:variant>
      <vt:variant>
        <vt:i4>5</vt:i4>
      </vt:variant>
      <vt:variant>
        <vt:lpwstr/>
      </vt:variant>
      <vt:variant>
        <vt:lpwstr>_Toc40174621</vt:lpwstr>
      </vt:variant>
      <vt:variant>
        <vt:i4>1441843</vt:i4>
      </vt:variant>
      <vt:variant>
        <vt:i4>38</vt:i4>
      </vt:variant>
      <vt:variant>
        <vt:i4>0</vt:i4>
      </vt:variant>
      <vt:variant>
        <vt:i4>5</vt:i4>
      </vt:variant>
      <vt:variant>
        <vt:lpwstr/>
      </vt:variant>
      <vt:variant>
        <vt:lpwstr>_Toc40174620</vt:lpwstr>
      </vt:variant>
      <vt:variant>
        <vt:i4>2031664</vt:i4>
      </vt:variant>
      <vt:variant>
        <vt:i4>32</vt:i4>
      </vt:variant>
      <vt:variant>
        <vt:i4>0</vt:i4>
      </vt:variant>
      <vt:variant>
        <vt:i4>5</vt:i4>
      </vt:variant>
      <vt:variant>
        <vt:lpwstr/>
      </vt:variant>
      <vt:variant>
        <vt:lpwstr>_Toc40174619</vt:lpwstr>
      </vt:variant>
      <vt:variant>
        <vt:i4>1966128</vt:i4>
      </vt:variant>
      <vt:variant>
        <vt:i4>26</vt:i4>
      </vt:variant>
      <vt:variant>
        <vt:i4>0</vt:i4>
      </vt:variant>
      <vt:variant>
        <vt:i4>5</vt:i4>
      </vt:variant>
      <vt:variant>
        <vt:lpwstr/>
      </vt:variant>
      <vt:variant>
        <vt:lpwstr>_Toc40174618</vt:lpwstr>
      </vt:variant>
      <vt:variant>
        <vt:i4>1114160</vt:i4>
      </vt:variant>
      <vt:variant>
        <vt:i4>20</vt:i4>
      </vt:variant>
      <vt:variant>
        <vt:i4>0</vt:i4>
      </vt:variant>
      <vt:variant>
        <vt:i4>5</vt:i4>
      </vt:variant>
      <vt:variant>
        <vt:lpwstr/>
      </vt:variant>
      <vt:variant>
        <vt:lpwstr>_Toc40174617</vt:lpwstr>
      </vt:variant>
      <vt:variant>
        <vt:i4>1048624</vt:i4>
      </vt:variant>
      <vt:variant>
        <vt:i4>14</vt:i4>
      </vt:variant>
      <vt:variant>
        <vt:i4>0</vt:i4>
      </vt:variant>
      <vt:variant>
        <vt:i4>5</vt:i4>
      </vt:variant>
      <vt:variant>
        <vt:lpwstr/>
      </vt:variant>
      <vt:variant>
        <vt:lpwstr>_Toc40174616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This October 2014 version of the template reflects 2014 updates to the Org's and Processes and Publications manuals.</dc:description>
  <cp:lastModifiedBy>David Giaretta</cp:lastModifiedBy>
  <cp:revision>7</cp:revision>
  <cp:lastPrinted>2020-05-11T19:30:00Z</cp:lastPrinted>
  <dcterms:created xsi:type="dcterms:W3CDTF">2020-06-20T16:53:00Z</dcterms:created>
  <dcterms:modified xsi:type="dcterms:W3CDTF">2020-06-21T15:26:00Z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653.0-R-0</vt:lpwstr>
  </property>
  <property fmtid="{D5CDD505-2E9C-101B-9397-08002B2CF9AE}" pid="3" name="Issue">
    <vt:lpwstr>Issue 0</vt:lpwstr>
  </property>
  <property fmtid="{D5CDD505-2E9C-101B-9397-08002B2CF9AE}" pid="4" name="Issue Date">
    <vt:lpwstr>June 2020</vt:lpwstr>
  </property>
  <property fmtid="{D5CDD505-2E9C-101B-9397-08002B2CF9AE}" pid="5" name="Document Type">
    <vt:lpwstr>Draft Recommended Practice</vt:lpwstr>
  </property>
  <property fmtid="{D5CDD505-2E9C-101B-9397-08002B2CF9AE}" pid="6" name="Document Color">
    <vt:lpwstr>Red Book</vt:lpwstr>
  </property>
  <property fmtid="{D5CDD505-2E9C-101B-9397-08002B2CF9AE}" pid="7" name="ContentTypeId">
    <vt:lpwstr>0x010100C02400B10DFB1C46B04FF58A649F8282</vt:lpwstr>
  </property>
</Properties>
</file>